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8AB11" w14:textId="77777777" w:rsidR="002648CC" w:rsidRDefault="002648CC" w:rsidP="00CA4574">
      <w:pPr>
        <w:spacing w:after="0" w:line="240" w:lineRule="auto"/>
        <w:ind w:right="-234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65245EF3" w14:textId="190223B5" w:rsidR="00FD2671" w:rsidRPr="003D5113" w:rsidRDefault="00EF6236" w:rsidP="00CA4574">
      <w:pPr>
        <w:spacing w:after="0" w:line="240" w:lineRule="auto"/>
        <w:ind w:right="-234"/>
        <w:jc w:val="both"/>
        <w:rPr>
          <w:rFonts w:ascii="Arial" w:hAnsi="Arial" w:cs="Arial"/>
          <w:b/>
        </w:rPr>
      </w:pPr>
      <w:r w:rsidRPr="003D5113">
        <w:rPr>
          <w:rFonts w:ascii="Arial" w:hAnsi="Arial" w:cs="Arial"/>
          <w:b/>
        </w:rPr>
        <w:t xml:space="preserve">ACTA DE </w:t>
      </w:r>
      <w:r w:rsidR="000338E8" w:rsidRPr="003D5113">
        <w:rPr>
          <w:rFonts w:ascii="Arial" w:hAnsi="Arial" w:cs="Arial"/>
          <w:b/>
        </w:rPr>
        <w:t xml:space="preserve">LA SEGUNDA </w:t>
      </w:r>
      <w:r w:rsidRPr="003D5113">
        <w:rPr>
          <w:rFonts w:ascii="Arial" w:hAnsi="Arial" w:cs="Arial"/>
          <w:b/>
        </w:rPr>
        <w:t>SESIÓN EXTRAORDINARIA DE CABILDO, PARA REALIZAR EL NOMBRAMIENTO DEL</w:t>
      </w:r>
      <w:r w:rsidR="006C0B44">
        <w:rPr>
          <w:rFonts w:ascii="Arial" w:hAnsi="Arial" w:cs="Arial"/>
          <w:b/>
        </w:rPr>
        <w:t>(A)</w:t>
      </w:r>
      <w:r w:rsidRPr="003D5113">
        <w:rPr>
          <w:rFonts w:ascii="Arial" w:hAnsi="Arial" w:cs="Arial"/>
          <w:b/>
        </w:rPr>
        <w:t xml:space="preserve"> TESORERO</w:t>
      </w:r>
      <w:r w:rsidR="006C0B44">
        <w:rPr>
          <w:rFonts w:ascii="Arial" w:hAnsi="Arial" w:cs="Arial"/>
          <w:b/>
        </w:rPr>
        <w:t>(A)</w:t>
      </w:r>
      <w:r w:rsidRPr="003D5113">
        <w:rPr>
          <w:rFonts w:ascii="Arial" w:hAnsi="Arial" w:cs="Arial"/>
          <w:b/>
        </w:rPr>
        <w:t xml:space="preserve"> MUNICIPAL Y LA DESIGNACIÓN DE</w:t>
      </w:r>
      <w:r w:rsidR="006C0B44">
        <w:rPr>
          <w:rFonts w:ascii="Arial" w:hAnsi="Arial" w:cs="Arial"/>
          <w:b/>
        </w:rPr>
        <w:t>L(A)</w:t>
      </w:r>
      <w:r w:rsidRPr="003D5113">
        <w:rPr>
          <w:rFonts w:ascii="Arial" w:hAnsi="Arial" w:cs="Arial"/>
          <w:b/>
        </w:rPr>
        <w:t xml:space="preserve"> CIUDADANO</w:t>
      </w:r>
      <w:r w:rsidR="006C0B44">
        <w:rPr>
          <w:rFonts w:ascii="Arial" w:hAnsi="Arial" w:cs="Arial"/>
          <w:b/>
        </w:rPr>
        <w:t>(A)</w:t>
      </w:r>
      <w:r w:rsidRPr="003D5113">
        <w:rPr>
          <w:rFonts w:ascii="Arial" w:hAnsi="Arial" w:cs="Arial"/>
          <w:b/>
        </w:rPr>
        <w:t xml:space="preserve"> QUE EJERCERÁ DICHO CARGO PÚBLICO, DEL HONORABLE AYUNTAMIENTO CONSTITUCIONAL DE</w:t>
      </w:r>
      <w:r w:rsidR="008E4344" w:rsidRPr="003D5113">
        <w:rPr>
          <w:rFonts w:ascii="Arial" w:hAnsi="Arial" w:cs="Arial"/>
          <w:b/>
        </w:rPr>
        <w:t xml:space="preserve">L MUNICIPIO DE </w:t>
      </w:r>
      <w:r w:rsidRPr="003D5113">
        <w:rPr>
          <w:rFonts w:ascii="Arial" w:hAnsi="Arial" w:cs="Arial"/>
          <w:b/>
        </w:rPr>
        <w:t>_________________________</w:t>
      </w:r>
      <w:r w:rsidR="00280DE7" w:rsidRPr="003D5113">
        <w:rPr>
          <w:rFonts w:ascii="Arial" w:hAnsi="Arial" w:cs="Arial"/>
          <w:b/>
        </w:rPr>
        <w:t>,</w:t>
      </w:r>
      <w:r w:rsidR="006C0B44">
        <w:rPr>
          <w:rFonts w:ascii="Arial" w:hAnsi="Arial" w:cs="Arial"/>
          <w:b/>
        </w:rPr>
        <w:t xml:space="preserve"> DISTRITO DE ______________</w:t>
      </w:r>
      <w:r w:rsidR="00280DE7" w:rsidRPr="003D5113">
        <w:rPr>
          <w:rFonts w:ascii="Arial" w:hAnsi="Arial" w:cs="Arial"/>
          <w:b/>
        </w:rPr>
        <w:t xml:space="preserve"> OAXACA, PARA EL PERIODO </w:t>
      </w:r>
      <w:r w:rsidR="000D7F29">
        <w:rPr>
          <w:rFonts w:ascii="Arial" w:hAnsi="Arial" w:cs="Arial"/>
          <w:b/>
        </w:rPr>
        <w:t>LEGAL</w:t>
      </w:r>
      <w:r w:rsidR="000925E4">
        <w:rPr>
          <w:rFonts w:ascii="Arial" w:hAnsi="Arial" w:cs="Arial"/>
          <w:b/>
        </w:rPr>
        <w:t xml:space="preserve"> COMPRENDIDO DEL</w:t>
      </w:r>
      <w:r w:rsidR="00280DE7" w:rsidRPr="003D5113">
        <w:rPr>
          <w:rFonts w:ascii="Arial" w:hAnsi="Arial" w:cs="Arial"/>
          <w:b/>
        </w:rPr>
        <w:t>_________</w:t>
      </w:r>
      <w:r w:rsidR="000925E4">
        <w:rPr>
          <w:rFonts w:ascii="Arial" w:hAnsi="Arial" w:cs="Arial"/>
          <w:b/>
        </w:rPr>
        <w:t>AL______________</w:t>
      </w:r>
      <w:r w:rsidRPr="003D5113">
        <w:rPr>
          <w:rFonts w:ascii="Arial" w:hAnsi="Arial" w:cs="Arial"/>
          <w:b/>
        </w:rPr>
        <w:t xml:space="preserve">; </w:t>
      </w:r>
      <w:r w:rsidR="00280DE7" w:rsidRPr="003D5113">
        <w:rPr>
          <w:rFonts w:ascii="Arial" w:hAnsi="Arial" w:cs="Arial"/>
          <w:b/>
        </w:rPr>
        <w:t xml:space="preserve">LA </w:t>
      </w:r>
      <w:r w:rsidRPr="003D5113">
        <w:rPr>
          <w:rFonts w:ascii="Arial" w:hAnsi="Arial" w:cs="Arial"/>
          <w:b/>
        </w:rPr>
        <w:t>TOMA DE PROTESTA DE LEY</w:t>
      </w:r>
      <w:r w:rsidR="00E26F52" w:rsidRPr="003D5113">
        <w:rPr>
          <w:rFonts w:ascii="Arial" w:hAnsi="Arial" w:cs="Arial"/>
          <w:b/>
        </w:rPr>
        <w:t>; Y LA FIANZA</w:t>
      </w:r>
      <w:r w:rsidRPr="003D5113">
        <w:rPr>
          <w:rFonts w:ascii="Arial" w:hAnsi="Arial" w:cs="Arial"/>
          <w:b/>
        </w:rPr>
        <w:t>.</w:t>
      </w:r>
    </w:p>
    <w:p w14:paraId="3F5B8085" w14:textId="77777777" w:rsidR="006978CB" w:rsidRPr="003D5113" w:rsidRDefault="006978CB" w:rsidP="00CA4574">
      <w:pPr>
        <w:spacing w:after="0" w:line="240" w:lineRule="auto"/>
        <w:ind w:right="-234"/>
        <w:jc w:val="both"/>
        <w:rPr>
          <w:rFonts w:ascii="Arial" w:hAnsi="Arial" w:cs="Arial"/>
          <w:dstrike/>
        </w:rPr>
      </w:pPr>
    </w:p>
    <w:p w14:paraId="345E4BE7" w14:textId="7419FD55" w:rsidR="00B765A6" w:rsidRPr="003D5113" w:rsidRDefault="002C57DE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  <w:r w:rsidRPr="003D5113">
        <w:rPr>
          <w:rFonts w:ascii="Arial" w:hAnsi="Arial" w:cs="Arial"/>
        </w:rPr>
        <w:t>En el Municipio de_____________, perteneciente al distrito de _______________, Oaxaca, siendo las__________ horas, del día ______________ de  ____________, reunidos en el salón de Sesiones del Palacio Municipal ubicado en___</w:t>
      </w:r>
      <w:r w:rsidRPr="005C7A30">
        <w:rPr>
          <w:rFonts w:ascii="Arial" w:hAnsi="Arial" w:cs="Arial"/>
          <w:b/>
        </w:rPr>
        <w:t>________________________________</w:t>
      </w:r>
      <w:r w:rsidRPr="003D5113">
        <w:rPr>
          <w:rFonts w:ascii="Arial" w:hAnsi="Arial" w:cs="Arial"/>
        </w:rPr>
        <w:t xml:space="preserve">_; </w:t>
      </w:r>
      <w:r w:rsidR="006C0B44">
        <w:rPr>
          <w:rFonts w:ascii="Arial" w:hAnsi="Arial" w:cs="Arial"/>
        </w:rPr>
        <w:t xml:space="preserve">las y </w:t>
      </w:r>
      <w:r w:rsidRPr="003D5113">
        <w:rPr>
          <w:rFonts w:ascii="Arial" w:hAnsi="Arial" w:cs="Arial"/>
        </w:rPr>
        <w:t xml:space="preserve">los Concejales integrantes de este Honorable Ayuntamiento Constitucional, </w:t>
      </w:r>
      <w:r w:rsidR="00EF4B08">
        <w:rPr>
          <w:rFonts w:ascii="Arial" w:hAnsi="Arial" w:cs="Arial"/>
        </w:rPr>
        <w:t>a efecto</w:t>
      </w:r>
      <w:r w:rsidRPr="003D5113">
        <w:rPr>
          <w:rFonts w:ascii="Arial" w:hAnsi="Arial" w:cs="Arial"/>
        </w:rPr>
        <w:t xml:space="preserve"> de llevar a cabo la Segunda Acta de Sesión Extraordinaria de Cabildo que tiene como finalidad realizar el nombramiento del</w:t>
      </w:r>
      <w:r w:rsidR="006C0B44">
        <w:rPr>
          <w:rFonts w:ascii="Arial" w:hAnsi="Arial" w:cs="Arial"/>
        </w:rPr>
        <w:t>(a)</w:t>
      </w:r>
      <w:r w:rsidRPr="003D5113">
        <w:rPr>
          <w:rFonts w:ascii="Arial" w:hAnsi="Arial" w:cs="Arial"/>
        </w:rPr>
        <w:t xml:space="preserve"> Tesorero</w:t>
      </w:r>
      <w:r w:rsidR="006C0B44">
        <w:rPr>
          <w:rFonts w:ascii="Arial" w:hAnsi="Arial" w:cs="Arial"/>
        </w:rPr>
        <w:t>(a)</w:t>
      </w:r>
      <w:r w:rsidRPr="003D5113">
        <w:rPr>
          <w:rFonts w:ascii="Arial" w:hAnsi="Arial" w:cs="Arial"/>
        </w:rPr>
        <w:t xml:space="preserve"> Municipal para el periodo</w:t>
      </w:r>
      <w:r w:rsidR="00A81CC9">
        <w:rPr>
          <w:rFonts w:ascii="Arial" w:hAnsi="Arial" w:cs="Arial"/>
        </w:rPr>
        <w:t xml:space="preserve"> legal comprendido del ______________ al </w:t>
      </w:r>
      <w:r w:rsidRPr="003D5113">
        <w:rPr>
          <w:rFonts w:ascii="Arial" w:hAnsi="Arial" w:cs="Arial"/>
        </w:rPr>
        <w:t xml:space="preserve"> _____________, así como la designación del</w:t>
      </w:r>
      <w:r w:rsidR="00DC68C4">
        <w:rPr>
          <w:rFonts w:ascii="Arial" w:hAnsi="Arial" w:cs="Arial"/>
        </w:rPr>
        <w:t>(a)</w:t>
      </w:r>
      <w:r w:rsidRPr="003D5113">
        <w:rPr>
          <w:rFonts w:ascii="Arial" w:hAnsi="Arial" w:cs="Arial"/>
        </w:rPr>
        <w:t xml:space="preserve"> ciudadano</w:t>
      </w:r>
      <w:r w:rsidR="00DC68C4">
        <w:rPr>
          <w:rFonts w:ascii="Arial" w:hAnsi="Arial" w:cs="Arial"/>
        </w:rPr>
        <w:t>(a)</w:t>
      </w:r>
      <w:r w:rsidRPr="003D5113">
        <w:rPr>
          <w:rFonts w:ascii="Arial" w:hAnsi="Arial" w:cs="Arial"/>
        </w:rPr>
        <w:t xml:space="preserve"> que ejercerá el cargo público de Tesorero</w:t>
      </w:r>
      <w:r w:rsidR="00DC68C4">
        <w:rPr>
          <w:rFonts w:ascii="Arial" w:hAnsi="Arial" w:cs="Arial"/>
        </w:rPr>
        <w:t>(a)</w:t>
      </w:r>
      <w:r w:rsidRPr="003D5113">
        <w:rPr>
          <w:rFonts w:ascii="Arial" w:hAnsi="Arial" w:cs="Arial"/>
        </w:rPr>
        <w:t xml:space="preserve"> Municipal, la toma de protesta de ley</w:t>
      </w:r>
      <w:r w:rsidR="00EA11DE" w:rsidRPr="003D5113">
        <w:rPr>
          <w:rFonts w:ascii="Arial" w:hAnsi="Arial" w:cs="Arial"/>
        </w:rPr>
        <w:t>,</w:t>
      </w:r>
      <w:r w:rsidRPr="003D5113">
        <w:rPr>
          <w:rFonts w:ascii="Arial" w:hAnsi="Arial" w:cs="Arial"/>
        </w:rPr>
        <w:t xml:space="preserve"> y la liberación o en su caso la fijación de la fianza; lo anterior, en apego a lo establecido en el artículo </w:t>
      </w:r>
      <w:r w:rsidR="0061388C" w:rsidRPr="00A537F4">
        <w:rPr>
          <w:rFonts w:ascii="Arial" w:hAnsi="Arial" w:cs="Arial"/>
        </w:rPr>
        <w:t xml:space="preserve">43, </w:t>
      </w:r>
      <w:r w:rsidR="0061388C">
        <w:rPr>
          <w:rFonts w:ascii="Arial" w:hAnsi="Arial" w:cs="Arial"/>
        </w:rPr>
        <w:t xml:space="preserve">párrafo primero, Apartado “A”, </w:t>
      </w:r>
      <w:r w:rsidR="0061388C" w:rsidRPr="00A537F4">
        <w:rPr>
          <w:rFonts w:ascii="Arial" w:hAnsi="Arial" w:cs="Arial"/>
        </w:rPr>
        <w:t xml:space="preserve">fracción </w:t>
      </w:r>
      <w:r w:rsidR="0061388C">
        <w:rPr>
          <w:rFonts w:ascii="Arial" w:hAnsi="Arial" w:cs="Arial"/>
        </w:rPr>
        <w:t>XI y párrafo segundo de dicho precepto legal</w:t>
      </w:r>
      <w:r w:rsidR="00E57194" w:rsidRPr="003D5113">
        <w:rPr>
          <w:rFonts w:ascii="Arial" w:hAnsi="Arial" w:cs="Arial"/>
        </w:rPr>
        <w:t>,</w:t>
      </w:r>
      <w:r w:rsidRPr="003D5113">
        <w:rPr>
          <w:rFonts w:ascii="Arial" w:hAnsi="Arial" w:cs="Arial"/>
        </w:rPr>
        <w:t xml:space="preserve"> en relación con los artículos 45, 46 párrafo primero</w:t>
      </w:r>
      <w:r w:rsidR="00E57194" w:rsidRPr="003D5113">
        <w:rPr>
          <w:rFonts w:ascii="Arial" w:hAnsi="Arial" w:cs="Arial"/>
        </w:rPr>
        <w:t>,</w:t>
      </w:r>
      <w:r w:rsidRPr="003D5113">
        <w:rPr>
          <w:rFonts w:ascii="Arial" w:hAnsi="Arial" w:cs="Arial"/>
        </w:rPr>
        <w:t xml:space="preserve"> fracció</w:t>
      </w:r>
      <w:r w:rsidR="00602C08" w:rsidRPr="003D5113">
        <w:rPr>
          <w:rFonts w:ascii="Arial" w:hAnsi="Arial" w:cs="Arial"/>
        </w:rPr>
        <w:t>n II</w:t>
      </w:r>
      <w:r w:rsidR="00E57194" w:rsidRPr="003D5113">
        <w:rPr>
          <w:rFonts w:ascii="Arial" w:hAnsi="Arial" w:cs="Arial"/>
        </w:rPr>
        <w:t xml:space="preserve"> y </w:t>
      </w:r>
      <w:r w:rsidR="00DC68C4">
        <w:rPr>
          <w:rFonts w:ascii="Arial" w:hAnsi="Arial" w:cs="Arial"/>
        </w:rPr>
        <w:t>párrafos segundo, tercero y cuarto de dicho precepto legal</w:t>
      </w:r>
      <w:r w:rsidR="00602C08" w:rsidRPr="003D5113">
        <w:rPr>
          <w:rFonts w:ascii="Arial" w:hAnsi="Arial" w:cs="Arial"/>
        </w:rPr>
        <w:t xml:space="preserve">, </w:t>
      </w:r>
      <w:r w:rsidR="00E57194" w:rsidRPr="003D5113">
        <w:rPr>
          <w:rFonts w:ascii="Arial" w:hAnsi="Arial" w:cs="Arial"/>
        </w:rPr>
        <w:t xml:space="preserve">48, </w:t>
      </w:r>
      <w:r w:rsidR="00602C08" w:rsidRPr="003D5113">
        <w:rPr>
          <w:rFonts w:ascii="Arial" w:hAnsi="Arial" w:cs="Arial"/>
        </w:rPr>
        <w:t>49, 50</w:t>
      </w:r>
      <w:r w:rsidR="00E57194" w:rsidRPr="003D5113">
        <w:rPr>
          <w:rFonts w:ascii="Arial" w:hAnsi="Arial" w:cs="Arial"/>
        </w:rPr>
        <w:t>,</w:t>
      </w:r>
      <w:r w:rsidR="00602C08" w:rsidRPr="003D5113">
        <w:rPr>
          <w:rFonts w:ascii="Arial" w:hAnsi="Arial" w:cs="Arial"/>
        </w:rPr>
        <w:t xml:space="preserve"> 68</w:t>
      </w:r>
      <w:r w:rsidR="00E57194" w:rsidRPr="003D5113">
        <w:rPr>
          <w:rFonts w:ascii="Arial" w:hAnsi="Arial" w:cs="Arial"/>
        </w:rPr>
        <w:t xml:space="preserve">, </w:t>
      </w:r>
      <w:r w:rsidR="00602C08" w:rsidRPr="003D5113">
        <w:rPr>
          <w:rFonts w:ascii="Arial" w:hAnsi="Arial" w:cs="Arial"/>
        </w:rPr>
        <w:t>fracciones IV</w:t>
      </w:r>
      <w:r w:rsidR="00E57194" w:rsidRPr="003D5113">
        <w:rPr>
          <w:rFonts w:ascii="Arial" w:hAnsi="Arial" w:cs="Arial"/>
        </w:rPr>
        <w:t>,</w:t>
      </w:r>
      <w:r w:rsidR="00DC68C4">
        <w:rPr>
          <w:rFonts w:ascii="Arial" w:hAnsi="Arial" w:cs="Arial"/>
        </w:rPr>
        <w:t xml:space="preserve"> V,</w:t>
      </w:r>
      <w:r w:rsidR="00E57194" w:rsidRPr="003D5113">
        <w:rPr>
          <w:rFonts w:ascii="Arial" w:hAnsi="Arial" w:cs="Arial"/>
        </w:rPr>
        <w:t xml:space="preserve"> </w:t>
      </w:r>
      <w:r w:rsidRPr="003D5113">
        <w:rPr>
          <w:rFonts w:ascii="Arial" w:hAnsi="Arial" w:cs="Arial"/>
        </w:rPr>
        <w:t>X</w:t>
      </w:r>
      <w:r w:rsidR="00E57194" w:rsidRPr="003D5113">
        <w:rPr>
          <w:rFonts w:ascii="Arial" w:hAnsi="Arial" w:cs="Arial"/>
        </w:rPr>
        <w:t>XVI</w:t>
      </w:r>
      <w:r w:rsidR="00DC68C4">
        <w:rPr>
          <w:rFonts w:ascii="Arial" w:hAnsi="Arial" w:cs="Arial"/>
        </w:rPr>
        <w:t>I</w:t>
      </w:r>
      <w:r w:rsidR="00E57194" w:rsidRPr="003D5113">
        <w:rPr>
          <w:rFonts w:ascii="Arial" w:hAnsi="Arial" w:cs="Arial"/>
        </w:rPr>
        <w:t>I, XXXV</w:t>
      </w:r>
      <w:r w:rsidR="00DC68C4">
        <w:rPr>
          <w:rFonts w:ascii="Arial" w:hAnsi="Arial" w:cs="Arial"/>
        </w:rPr>
        <w:t>I</w:t>
      </w:r>
      <w:r w:rsidR="00A81CC9">
        <w:rPr>
          <w:rFonts w:ascii="Arial" w:hAnsi="Arial" w:cs="Arial"/>
        </w:rPr>
        <w:t>, 71, fracción VI y 73, fracción I,</w:t>
      </w:r>
      <w:r w:rsidR="00E57194" w:rsidRPr="003D5113">
        <w:rPr>
          <w:rFonts w:ascii="Arial" w:hAnsi="Arial" w:cs="Arial"/>
        </w:rPr>
        <w:t xml:space="preserve"> y demás aplicables</w:t>
      </w:r>
      <w:r w:rsidR="00A81CC9">
        <w:rPr>
          <w:rFonts w:ascii="Arial" w:hAnsi="Arial" w:cs="Arial"/>
        </w:rPr>
        <w:t>,</w:t>
      </w:r>
      <w:r w:rsidRPr="003D5113">
        <w:rPr>
          <w:rFonts w:ascii="Arial" w:hAnsi="Arial" w:cs="Arial"/>
        </w:rPr>
        <w:t xml:space="preserve"> de la Ley Orgánica Municipal del Estado de Oaxaca; bajo el siguiente</w:t>
      </w:r>
      <w:r w:rsidR="00465E7E" w:rsidRPr="003D5113">
        <w:rPr>
          <w:rFonts w:ascii="Arial" w:hAnsi="Arial" w:cs="Arial"/>
        </w:rPr>
        <w:t>:</w:t>
      </w:r>
    </w:p>
    <w:p w14:paraId="70A6F913" w14:textId="13BDA601" w:rsidR="00465E7E" w:rsidRDefault="00465E7E" w:rsidP="00CA4574">
      <w:pPr>
        <w:spacing w:after="0" w:line="240" w:lineRule="auto"/>
        <w:ind w:right="-234"/>
        <w:rPr>
          <w:rFonts w:ascii="Arial" w:hAnsi="Arial" w:cs="Arial"/>
          <w:b/>
        </w:rPr>
      </w:pPr>
    </w:p>
    <w:p w14:paraId="2092B1BD" w14:textId="50AE52D3" w:rsidR="00B765A6" w:rsidRPr="003D5113" w:rsidRDefault="00F01BD5" w:rsidP="00CA4574">
      <w:pPr>
        <w:spacing w:after="0" w:line="240" w:lineRule="auto"/>
        <w:ind w:right="-234"/>
        <w:jc w:val="center"/>
        <w:rPr>
          <w:rFonts w:ascii="Arial" w:hAnsi="Arial" w:cs="Arial"/>
          <w:b/>
        </w:rPr>
      </w:pPr>
      <w:r w:rsidRPr="003D5113">
        <w:rPr>
          <w:rFonts w:ascii="Arial" w:hAnsi="Arial" w:cs="Arial"/>
          <w:b/>
        </w:rPr>
        <w:t>O</w:t>
      </w:r>
      <w:r w:rsidR="002C57DE" w:rsidRPr="003D5113">
        <w:rPr>
          <w:rFonts w:ascii="Arial" w:hAnsi="Arial" w:cs="Arial"/>
          <w:b/>
        </w:rPr>
        <w:t>rden</w:t>
      </w:r>
      <w:r w:rsidRPr="003D5113">
        <w:rPr>
          <w:rFonts w:ascii="Arial" w:hAnsi="Arial" w:cs="Arial"/>
          <w:b/>
        </w:rPr>
        <w:t xml:space="preserve"> </w:t>
      </w:r>
      <w:r w:rsidR="002C57DE" w:rsidRPr="003D5113">
        <w:rPr>
          <w:rFonts w:ascii="Arial" w:hAnsi="Arial" w:cs="Arial"/>
          <w:b/>
        </w:rPr>
        <w:t>del</w:t>
      </w:r>
      <w:r w:rsidRPr="003D5113">
        <w:rPr>
          <w:rFonts w:ascii="Arial" w:hAnsi="Arial" w:cs="Arial"/>
          <w:b/>
        </w:rPr>
        <w:t xml:space="preserve"> D</w:t>
      </w:r>
      <w:r w:rsidR="002C57DE" w:rsidRPr="003D5113">
        <w:rPr>
          <w:rFonts w:ascii="Arial" w:hAnsi="Arial" w:cs="Arial"/>
          <w:b/>
        </w:rPr>
        <w:t>ía</w:t>
      </w:r>
    </w:p>
    <w:p w14:paraId="4AAC4B7C" w14:textId="77777777" w:rsidR="00465E7E" w:rsidRPr="003D5113" w:rsidRDefault="00465E7E" w:rsidP="00CA4574">
      <w:pPr>
        <w:spacing w:after="0" w:line="240" w:lineRule="auto"/>
        <w:ind w:right="-234"/>
        <w:jc w:val="center"/>
        <w:rPr>
          <w:rFonts w:ascii="Arial" w:hAnsi="Arial" w:cs="Arial"/>
        </w:rPr>
      </w:pPr>
    </w:p>
    <w:p w14:paraId="36B96AD0" w14:textId="7AB8BA06" w:rsidR="00F01BD5" w:rsidRDefault="002C57DE" w:rsidP="00CA4574">
      <w:pPr>
        <w:spacing w:after="0" w:line="240" w:lineRule="auto"/>
        <w:ind w:left="851" w:right="-234" w:hanging="851"/>
        <w:rPr>
          <w:rFonts w:ascii="Arial" w:hAnsi="Arial" w:cs="Arial"/>
        </w:rPr>
      </w:pPr>
      <w:r w:rsidRPr="003D5113">
        <w:rPr>
          <w:rFonts w:ascii="Arial" w:hAnsi="Arial" w:cs="Arial"/>
          <w:b/>
        </w:rPr>
        <w:t>Primero.</w:t>
      </w:r>
      <w:r w:rsidRPr="003D5113">
        <w:rPr>
          <w:rFonts w:ascii="Arial" w:hAnsi="Arial" w:cs="Arial"/>
        </w:rPr>
        <w:t xml:space="preserve"> </w:t>
      </w:r>
      <w:r w:rsidR="009A3CD4">
        <w:rPr>
          <w:rFonts w:ascii="Arial" w:hAnsi="Arial" w:cs="Arial"/>
        </w:rPr>
        <w:tab/>
      </w:r>
      <w:r w:rsidRPr="003D5113">
        <w:rPr>
          <w:rFonts w:ascii="Arial" w:hAnsi="Arial" w:cs="Arial"/>
        </w:rPr>
        <w:t>Pase de Lista.</w:t>
      </w:r>
    </w:p>
    <w:p w14:paraId="127E202B" w14:textId="77777777" w:rsidR="009A3CD4" w:rsidRPr="003D5113" w:rsidRDefault="009A3CD4" w:rsidP="00CA4574">
      <w:pPr>
        <w:spacing w:after="0" w:line="240" w:lineRule="auto"/>
        <w:ind w:left="851" w:right="-234" w:hanging="851"/>
        <w:rPr>
          <w:rFonts w:ascii="Arial" w:hAnsi="Arial" w:cs="Arial"/>
        </w:rPr>
      </w:pPr>
    </w:p>
    <w:p w14:paraId="02438E86" w14:textId="6F9C6C6B" w:rsidR="00F01BD5" w:rsidRDefault="002C57DE" w:rsidP="00CA4574">
      <w:pPr>
        <w:spacing w:after="0" w:line="240" w:lineRule="auto"/>
        <w:ind w:left="851" w:right="-234" w:hanging="851"/>
        <w:rPr>
          <w:rFonts w:ascii="Arial" w:hAnsi="Arial" w:cs="Arial"/>
        </w:rPr>
      </w:pPr>
      <w:r w:rsidRPr="003D5113">
        <w:rPr>
          <w:rFonts w:ascii="Arial" w:hAnsi="Arial" w:cs="Arial"/>
          <w:b/>
        </w:rPr>
        <w:t>Segundo.</w:t>
      </w:r>
      <w:r w:rsidRPr="003D5113">
        <w:rPr>
          <w:rFonts w:ascii="Arial" w:hAnsi="Arial" w:cs="Arial"/>
        </w:rPr>
        <w:t xml:space="preserve"> </w:t>
      </w:r>
      <w:r w:rsidR="009A3CD4">
        <w:rPr>
          <w:rFonts w:ascii="Arial" w:hAnsi="Arial" w:cs="Arial"/>
        </w:rPr>
        <w:tab/>
      </w:r>
      <w:r w:rsidRPr="003D5113">
        <w:rPr>
          <w:rFonts w:ascii="Arial" w:hAnsi="Arial" w:cs="Arial"/>
        </w:rPr>
        <w:t>Declaratoria del Quórum.</w:t>
      </w:r>
    </w:p>
    <w:p w14:paraId="469D3C67" w14:textId="77777777" w:rsidR="009A3CD4" w:rsidRPr="003D5113" w:rsidRDefault="009A3CD4" w:rsidP="00CA4574">
      <w:pPr>
        <w:spacing w:after="0" w:line="240" w:lineRule="auto"/>
        <w:ind w:left="851" w:right="-234" w:hanging="851"/>
        <w:rPr>
          <w:rFonts w:ascii="Arial" w:hAnsi="Arial" w:cs="Arial"/>
        </w:rPr>
      </w:pPr>
    </w:p>
    <w:p w14:paraId="6CCB335C" w14:textId="1B96BC05" w:rsidR="00F01BD5" w:rsidRDefault="00A81CC9" w:rsidP="00CA4574">
      <w:pPr>
        <w:spacing w:after="0" w:line="240" w:lineRule="auto"/>
        <w:ind w:left="851" w:right="-234" w:hanging="851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2C57DE" w:rsidRPr="003D5113">
        <w:rPr>
          <w:rFonts w:ascii="Arial" w:hAnsi="Arial" w:cs="Arial"/>
          <w:b/>
        </w:rPr>
        <w:t>.</w:t>
      </w:r>
      <w:r w:rsidR="002C57DE" w:rsidRPr="003D5113">
        <w:rPr>
          <w:rFonts w:ascii="Arial" w:hAnsi="Arial" w:cs="Arial"/>
        </w:rPr>
        <w:t xml:space="preserve"> </w:t>
      </w:r>
      <w:r w:rsidR="009A3CD4">
        <w:rPr>
          <w:rFonts w:ascii="Arial" w:hAnsi="Arial" w:cs="Arial"/>
        </w:rPr>
        <w:tab/>
      </w:r>
      <w:r w:rsidR="001C5265">
        <w:rPr>
          <w:rFonts w:ascii="Arial" w:hAnsi="Arial" w:cs="Arial"/>
        </w:rPr>
        <w:t>Lectura y a</w:t>
      </w:r>
      <w:r w:rsidR="002C57DE" w:rsidRPr="003D5113">
        <w:rPr>
          <w:rFonts w:ascii="Arial" w:hAnsi="Arial" w:cs="Arial"/>
        </w:rPr>
        <w:t>probación del Orden de Día</w:t>
      </w:r>
    </w:p>
    <w:p w14:paraId="45974A67" w14:textId="77777777" w:rsidR="009A3CD4" w:rsidRPr="003D5113" w:rsidRDefault="009A3CD4" w:rsidP="00CA4574">
      <w:pPr>
        <w:spacing w:after="0" w:line="240" w:lineRule="auto"/>
        <w:ind w:left="851" w:right="-234" w:hanging="851"/>
        <w:rPr>
          <w:rFonts w:ascii="Arial" w:hAnsi="Arial" w:cs="Arial"/>
        </w:rPr>
      </w:pPr>
    </w:p>
    <w:p w14:paraId="4A7E32F4" w14:textId="54C0BDB6" w:rsidR="00F01BD5" w:rsidRDefault="00A81CC9" w:rsidP="00CA4574">
      <w:pPr>
        <w:spacing w:after="0" w:line="240" w:lineRule="auto"/>
        <w:ind w:left="851" w:right="-234" w:hanging="851"/>
        <w:rPr>
          <w:rFonts w:ascii="Arial" w:hAnsi="Arial" w:cs="Arial"/>
        </w:rPr>
      </w:pPr>
      <w:r>
        <w:rPr>
          <w:rFonts w:ascii="Arial" w:hAnsi="Arial" w:cs="Arial"/>
          <w:b/>
        </w:rPr>
        <w:t>Cuarto</w:t>
      </w:r>
      <w:r w:rsidR="002C57DE" w:rsidRPr="003D5113">
        <w:rPr>
          <w:rFonts w:ascii="Arial" w:hAnsi="Arial" w:cs="Arial"/>
          <w:b/>
        </w:rPr>
        <w:t xml:space="preserve">. </w:t>
      </w:r>
      <w:r w:rsidR="009A3CD4">
        <w:rPr>
          <w:rFonts w:ascii="Arial" w:hAnsi="Arial" w:cs="Arial"/>
          <w:b/>
        </w:rPr>
        <w:tab/>
      </w:r>
      <w:r w:rsidR="009A3CD4">
        <w:rPr>
          <w:rFonts w:ascii="Arial" w:hAnsi="Arial" w:cs="Arial"/>
          <w:b/>
        </w:rPr>
        <w:tab/>
      </w:r>
      <w:r w:rsidR="002C57DE" w:rsidRPr="003D5113">
        <w:rPr>
          <w:rFonts w:ascii="Arial" w:hAnsi="Arial" w:cs="Arial"/>
        </w:rPr>
        <w:t>Lectura del A</w:t>
      </w:r>
      <w:r w:rsidR="00816447" w:rsidRPr="003D5113">
        <w:rPr>
          <w:rFonts w:ascii="Arial" w:hAnsi="Arial" w:cs="Arial"/>
        </w:rPr>
        <w:t>cta A</w:t>
      </w:r>
      <w:r w:rsidR="001C55F1" w:rsidRPr="003D5113">
        <w:rPr>
          <w:rFonts w:ascii="Arial" w:hAnsi="Arial" w:cs="Arial"/>
        </w:rPr>
        <w:t>nterior.</w:t>
      </w:r>
    </w:p>
    <w:p w14:paraId="3D49C9F4" w14:textId="77777777" w:rsidR="009A3CD4" w:rsidRPr="003D5113" w:rsidRDefault="009A3CD4" w:rsidP="00CA4574">
      <w:pPr>
        <w:spacing w:after="0" w:line="240" w:lineRule="auto"/>
        <w:ind w:left="851" w:right="-234" w:hanging="851"/>
        <w:rPr>
          <w:rFonts w:ascii="Arial" w:hAnsi="Arial" w:cs="Arial"/>
        </w:rPr>
      </w:pPr>
    </w:p>
    <w:p w14:paraId="66758F15" w14:textId="0DB78AAB" w:rsidR="00F01BD5" w:rsidRDefault="00A81CC9" w:rsidP="00CA4574">
      <w:pPr>
        <w:spacing w:after="0" w:line="240" w:lineRule="auto"/>
        <w:ind w:left="851" w:right="-234" w:hanging="851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2C57DE" w:rsidRPr="003D5113">
        <w:rPr>
          <w:rFonts w:ascii="Arial" w:hAnsi="Arial" w:cs="Arial"/>
          <w:b/>
        </w:rPr>
        <w:t xml:space="preserve">. </w:t>
      </w:r>
      <w:r w:rsidR="009A3CD4">
        <w:rPr>
          <w:rFonts w:ascii="Arial" w:hAnsi="Arial" w:cs="Arial"/>
          <w:b/>
        </w:rPr>
        <w:tab/>
      </w:r>
      <w:r w:rsidR="009A3CD4">
        <w:rPr>
          <w:rFonts w:ascii="Arial" w:hAnsi="Arial" w:cs="Arial"/>
          <w:b/>
        </w:rPr>
        <w:tab/>
      </w:r>
      <w:r w:rsidR="002C57DE" w:rsidRPr="003D5113">
        <w:rPr>
          <w:rFonts w:ascii="Arial" w:hAnsi="Arial" w:cs="Arial"/>
        </w:rPr>
        <w:t>Cumplimiento de l</w:t>
      </w:r>
      <w:r w:rsidR="00816447" w:rsidRPr="003D5113">
        <w:rPr>
          <w:rFonts w:ascii="Arial" w:hAnsi="Arial" w:cs="Arial"/>
        </w:rPr>
        <w:t>os acuerdos tomados en el Acta A</w:t>
      </w:r>
      <w:r w:rsidR="002C57DE" w:rsidRPr="003D5113">
        <w:rPr>
          <w:rFonts w:ascii="Arial" w:hAnsi="Arial" w:cs="Arial"/>
        </w:rPr>
        <w:t>nterior.</w:t>
      </w:r>
    </w:p>
    <w:p w14:paraId="16E65BCE" w14:textId="77777777" w:rsidR="009A3CD4" w:rsidRPr="003D5113" w:rsidRDefault="009A3CD4" w:rsidP="00CA4574">
      <w:pPr>
        <w:spacing w:after="0" w:line="240" w:lineRule="auto"/>
        <w:ind w:left="851" w:right="-234" w:hanging="851"/>
        <w:rPr>
          <w:rFonts w:ascii="Arial" w:hAnsi="Arial" w:cs="Arial"/>
        </w:rPr>
      </w:pPr>
    </w:p>
    <w:p w14:paraId="46FF0DAB" w14:textId="1E1FD94E" w:rsidR="00F01BD5" w:rsidRDefault="002C57DE" w:rsidP="00CA4574">
      <w:pPr>
        <w:spacing w:after="0" w:line="240" w:lineRule="auto"/>
        <w:ind w:left="851" w:right="-234" w:hanging="851"/>
        <w:rPr>
          <w:rFonts w:ascii="Arial" w:hAnsi="Arial" w:cs="Arial"/>
        </w:rPr>
      </w:pPr>
      <w:r w:rsidRPr="003D5113">
        <w:rPr>
          <w:rFonts w:ascii="Arial" w:hAnsi="Arial" w:cs="Arial"/>
          <w:b/>
        </w:rPr>
        <w:t>S</w:t>
      </w:r>
      <w:r w:rsidR="00A81CC9">
        <w:rPr>
          <w:rFonts w:ascii="Arial" w:hAnsi="Arial" w:cs="Arial"/>
          <w:b/>
        </w:rPr>
        <w:t>exto</w:t>
      </w:r>
      <w:r w:rsidRPr="003D5113">
        <w:rPr>
          <w:rFonts w:ascii="Arial" w:hAnsi="Arial" w:cs="Arial"/>
          <w:b/>
        </w:rPr>
        <w:t>.</w:t>
      </w:r>
      <w:r w:rsidR="009A3CD4">
        <w:rPr>
          <w:rFonts w:ascii="Arial" w:hAnsi="Arial" w:cs="Arial"/>
          <w:b/>
        </w:rPr>
        <w:tab/>
      </w:r>
      <w:r w:rsidR="009A3CD4">
        <w:rPr>
          <w:rFonts w:ascii="Arial" w:hAnsi="Arial" w:cs="Arial"/>
          <w:b/>
        </w:rPr>
        <w:tab/>
      </w:r>
      <w:r w:rsidRPr="003D5113">
        <w:rPr>
          <w:rFonts w:ascii="Arial" w:hAnsi="Arial" w:cs="Arial"/>
        </w:rPr>
        <w:t>Nombramiento del</w:t>
      </w:r>
      <w:r w:rsidR="00984295">
        <w:rPr>
          <w:rFonts w:ascii="Arial" w:hAnsi="Arial" w:cs="Arial"/>
        </w:rPr>
        <w:t>(la)</w:t>
      </w:r>
      <w:r w:rsidRPr="003D5113">
        <w:rPr>
          <w:rFonts w:ascii="Arial" w:hAnsi="Arial" w:cs="Arial"/>
        </w:rPr>
        <w:t xml:space="preserve"> Tesorero</w:t>
      </w:r>
      <w:r w:rsidR="00984295">
        <w:rPr>
          <w:rFonts w:ascii="Arial" w:hAnsi="Arial" w:cs="Arial"/>
        </w:rPr>
        <w:t>(a)</w:t>
      </w:r>
      <w:r w:rsidRPr="003D5113">
        <w:rPr>
          <w:rFonts w:ascii="Arial" w:hAnsi="Arial" w:cs="Arial"/>
        </w:rPr>
        <w:t xml:space="preserve"> Municipal.</w:t>
      </w:r>
    </w:p>
    <w:p w14:paraId="61F90684" w14:textId="77777777" w:rsidR="009A3CD4" w:rsidRPr="003D5113" w:rsidRDefault="009A3CD4" w:rsidP="00CA4574">
      <w:pPr>
        <w:spacing w:after="0" w:line="240" w:lineRule="auto"/>
        <w:ind w:left="851" w:right="-234" w:hanging="851"/>
        <w:rPr>
          <w:rFonts w:ascii="Arial" w:hAnsi="Arial" w:cs="Arial"/>
          <w:b/>
        </w:rPr>
      </w:pPr>
    </w:p>
    <w:p w14:paraId="41BC2852" w14:textId="2F99297D" w:rsidR="00F01BD5" w:rsidRDefault="00A81CC9" w:rsidP="009A3CD4">
      <w:pPr>
        <w:spacing w:after="0" w:line="240" w:lineRule="auto"/>
        <w:ind w:left="1418" w:right="-234" w:hanging="1418"/>
        <w:rPr>
          <w:rFonts w:ascii="Arial" w:hAnsi="Arial" w:cs="Arial"/>
        </w:rPr>
      </w:pPr>
      <w:r>
        <w:rPr>
          <w:rFonts w:ascii="Arial" w:hAnsi="Arial" w:cs="Arial"/>
          <w:b/>
        </w:rPr>
        <w:t>Séptimo</w:t>
      </w:r>
      <w:r w:rsidR="002C57DE" w:rsidRPr="003D5113">
        <w:rPr>
          <w:rFonts w:ascii="Arial" w:hAnsi="Arial" w:cs="Arial"/>
          <w:b/>
        </w:rPr>
        <w:t xml:space="preserve">. </w:t>
      </w:r>
      <w:r w:rsidR="009A3CD4">
        <w:rPr>
          <w:rFonts w:ascii="Arial" w:hAnsi="Arial" w:cs="Arial"/>
          <w:b/>
        </w:rPr>
        <w:tab/>
      </w:r>
      <w:r w:rsidR="002C57DE" w:rsidRPr="003D5113">
        <w:rPr>
          <w:rFonts w:ascii="Arial" w:hAnsi="Arial" w:cs="Arial"/>
        </w:rPr>
        <w:t>Designación del</w:t>
      </w:r>
      <w:r w:rsidR="00984295">
        <w:rPr>
          <w:rFonts w:ascii="Arial" w:hAnsi="Arial" w:cs="Arial"/>
        </w:rPr>
        <w:t>(la)</w:t>
      </w:r>
      <w:r w:rsidR="002C57DE" w:rsidRPr="003D5113">
        <w:rPr>
          <w:rFonts w:ascii="Arial" w:hAnsi="Arial" w:cs="Arial"/>
        </w:rPr>
        <w:t xml:space="preserve"> ciudadano</w:t>
      </w:r>
      <w:r w:rsidR="00984295">
        <w:rPr>
          <w:rFonts w:ascii="Arial" w:hAnsi="Arial" w:cs="Arial"/>
        </w:rPr>
        <w:t>(a)</w:t>
      </w:r>
      <w:r w:rsidR="002C57DE" w:rsidRPr="003D5113">
        <w:rPr>
          <w:rFonts w:ascii="Arial" w:hAnsi="Arial" w:cs="Arial"/>
        </w:rPr>
        <w:t xml:space="preserve"> que ejercerá el cargo de Tesorero</w:t>
      </w:r>
      <w:r w:rsidR="00C035B2">
        <w:rPr>
          <w:rFonts w:ascii="Arial" w:hAnsi="Arial" w:cs="Arial"/>
        </w:rPr>
        <w:t>(a)</w:t>
      </w:r>
      <w:r w:rsidR="002C57DE" w:rsidRPr="003D5113">
        <w:rPr>
          <w:rFonts w:ascii="Arial" w:hAnsi="Arial" w:cs="Arial"/>
        </w:rPr>
        <w:t xml:space="preserve"> Municipal.</w:t>
      </w:r>
    </w:p>
    <w:p w14:paraId="6C349FEB" w14:textId="77777777" w:rsidR="009A3CD4" w:rsidRPr="003D5113" w:rsidRDefault="009A3CD4" w:rsidP="00CA4574">
      <w:pPr>
        <w:spacing w:after="0" w:line="240" w:lineRule="auto"/>
        <w:ind w:left="993" w:right="-234" w:hanging="993"/>
        <w:rPr>
          <w:rFonts w:ascii="Arial" w:hAnsi="Arial" w:cs="Arial"/>
          <w:b/>
        </w:rPr>
      </w:pPr>
    </w:p>
    <w:p w14:paraId="6A63AB67" w14:textId="5F9C0D5E" w:rsidR="00F01BD5" w:rsidRDefault="00A81CC9" w:rsidP="00CA4574">
      <w:pPr>
        <w:spacing w:after="0" w:line="240" w:lineRule="auto"/>
        <w:ind w:left="851" w:right="-234" w:hanging="851"/>
        <w:rPr>
          <w:rFonts w:ascii="Arial" w:hAnsi="Arial" w:cs="Arial"/>
        </w:rPr>
      </w:pPr>
      <w:r>
        <w:rPr>
          <w:rFonts w:ascii="Arial" w:hAnsi="Arial" w:cs="Arial"/>
          <w:b/>
        </w:rPr>
        <w:t>Octavo</w:t>
      </w:r>
      <w:r w:rsidR="002C57DE" w:rsidRPr="003D5113">
        <w:rPr>
          <w:rFonts w:ascii="Arial" w:hAnsi="Arial" w:cs="Arial"/>
          <w:b/>
        </w:rPr>
        <w:t xml:space="preserve">. </w:t>
      </w:r>
      <w:r w:rsidR="009A3CD4">
        <w:rPr>
          <w:rFonts w:ascii="Arial" w:hAnsi="Arial" w:cs="Arial"/>
          <w:b/>
        </w:rPr>
        <w:tab/>
      </w:r>
      <w:r w:rsidR="002C57DE" w:rsidRPr="003D5113">
        <w:rPr>
          <w:rFonts w:ascii="Arial" w:hAnsi="Arial" w:cs="Arial"/>
        </w:rPr>
        <w:t>Toma de Protesta de Ley del</w:t>
      </w:r>
      <w:r w:rsidR="00C035B2">
        <w:rPr>
          <w:rFonts w:ascii="Arial" w:hAnsi="Arial" w:cs="Arial"/>
        </w:rPr>
        <w:t>(la)</w:t>
      </w:r>
      <w:r w:rsidR="002C57DE" w:rsidRPr="003D5113">
        <w:rPr>
          <w:rFonts w:ascii="Arial" w:hAnsi="Arial" w:cs="Arial"/>
        </w:rPr>
        <w:t xml:space="preserve"> Tesorero</w:t>
      </w:r>
      <w:r w:rsidR="00C035B2">
        <w:rPr>
          <w:rFonts w:ascii="Arial" w:hAnsi="Arial" w:cs="Arial"/>
        </w:rPr>
        <w:t>(a)</w:t>
      </w:r>
      <w:r w:rsidR="002C57DE" w:rsidRPr="003D5113">
        <w:rPr>
          <w:rFonts w:ascii="Arial" w:hAnsi="Arial" w:cs="Arial"/>
        </w:rPr>
        <w:t xml:space="preserve"> </w:t>
      </w:r>
      <w:r w:rsidR="00816447" w:rsidRPr="003D5113">
        <w:rPr>
          <w:rFonts w:ascii="Arial" w:hAnsi="Arial" w:cs="Arial"/>
        </w:rPr>
        <w:t xml:space="preserve">Municipal. </w:t>
      </w:r>
    </w:p>
    <w:p w14:paraId="243046C1" w14:textId="77777777" w:rsidR="009A3CD4" w:rsidRPr="003D5113" w:rsidRDefault="009A3CD4" w:rsidP="00CA4574">
      <w:pPr>
        <w:spacing w:after="0" w:line="240" w:lineRule="auto"/>
        <w:ind w:left="851" w:right="-234" w:hanging="851"/>
        <w:rPr>
          <w:rFonts w:ascii="Arial" w:hAnsi="Arial" w:cs="Arial"/>
        </w:rPr>
      </w:pPr>
    </w:p>
    <w:p w14:paraId="0CB3718D" w14:textId="1C94E530" w:rsidR="006F17EF" w:rsidRDefault="00A81CC9" w:rsidP="00CA4574">
      <w:pPr>
        <w:spacing w:after="0" w:line="240" w:lineRule="auto"/>
        <w:ind w:left="851" w:right="-234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Noveno</w:t>
      </w:r>
      <w:r w:rsidR="002C57DE" w:rsidRPr="003D5113">
        <w:rPr>
          <w:rFonts w:ascii="Arial" w:hAnsi="Arial" w:cs="Arial"/>
          <w:b/>
        </w:rPr>
        <w:t>.</w:t>
      </w:r>
      <w:r w:rsidR="002C57DE" w:rsidRPr="003D5113">
        <w:rPr>
          <w:rFonts w:ascii="Arial" w:hAnsi="Arial" w:cs="Arial"/>
        </w:rPr>
        <w:t xml:space="preserve"> </w:t>
      </w:r>
      <w:r w:rsidR="009A3CD4">
        <w:rPr>
          <w:rFonts w:ascii="Arial" w:hAnsi="Arial" w:cs="Arial"/>
        </w:rPr>
        <w:tab/>
      </w:r>
      <w:r w:rsidR="002C57DE" w:rsidRPr="003D5113">
        <w:rPr>
          <w:rFonts w:ascii="Arial" w:hAnsi="Arial" w:cs="Arial"/>
        </w:rPr>
        <w:t>Fijación o en su caso liberación de la fianza del</w:t>
      </w:r>
      <w:r w:rsidR="00C035B2">
        <w:rPr>
          <w:rFonts w:ascii="Arial" w:hAnsi="Arial" w:cs="Arial"/>
        </w:rPr>
        <w:t>(la)</w:t>
      </w:r>
      <w:r w:rsidR="002C57DE" w:rsidRPr="003D5113">
        <w:rPr>
          <w:rFonts w:ascii="Arial" w:hAnsi="Arial" w:cs="Arial"/>
        </w:rPr>
        <w:t xml:space="preserve"> Tesorero</w:t>
      </w:r>
      <w:r w:rsidR="00C035B2">
        <w:rPr>
          <w:rFonts w:ascii="Arial" w:hAnsi="Arial" w:cs="Arial"/>
        </w:rPr>
        <w:t>(a)</w:t>
      </w:r>
      <w:r w:rsidR="002C57DE" w:rsidRPr="003D5113">
        <w:rPr>
          <w:rFonts w:ascii="Arial" w:hAnsi="Arial" w:cs="Arial"/>
        </w:rPr>
        <w:t xml:space="preserve"> Municipal.</w:t>
      </w:r>
    </w:p>
    <w:p w14:paraId="76051027" w14:textId="77777777" w:rsidR="009A3CD4" w:rsidRPr="003D5113" w:rsidRDefault="009A3CD4" w:rsidP="00CA4574">
      <w:pPr>
        <w:spacing w:after="0" w:line="240" w:lineRule="auto"/>
        <w:ind w:left="851" w:right="-234" w:hanging="851"/>
        <w:jc w:val="both"/>
        <w:rPr>
          <w:rFonts w:ascii="Arial" w:hAnsi="Arial" w:cs="Arial"/>
          <w:b/>
        </w:rPr>
      </w:pPr>
    </w:p>
    <w:p w14:paraId="4E27DB8F" w14:textId="4092090D" w:rsidR="00465E7E" w:rsidRPr="003D5113" w:rsidRDefault="00A81CC9" w:rsidP="00CA4574">
      <w:pPr>
        <w:spacing w:after="0" w:line="240" w:lineRule="auto"/>
        <w:ind w:left="851" w:right="-234" w:hanging="851"/>
        <w:rPr>
          <w:rFonts w:ascii="Arial" w:hAnsi="Arial" w:cs="Arial"/>
        </w:rPr>
      </w:pPr>
      <w:r>
        <w:rPr>
          <w:rFonts w:ascii="Arial" w:hAnsi="Arial" w:cs="Arial"/>
          <w:b/>
        </w:rPr>
        <w:t>Décimo</w:t>
      </w:r>
      <w:r w:rsidR="002C57DE" w:rsidRPr="003D5113">
        <w:rPr>
          <w:rFonts w:ascii="Arial" w:hAnsi="Arial" w:cs="Arial"/>
          <w:b/>
        </w:rPr>
        <w:t>.</w:t>
      </w:r>
      <w:r w:rsidR="002C57DE" w:rsidRPr="003D5113">
        <w:rPr>
          <w:rFonts w:ascii="Arial" w:hAnsi="Arial" w:cs="Arial"/>
        </w:rPr>
        <w:t xml:space="preserve"> </w:t>
      </w:r>
      <w:r w:rsidR="009A3CD4">
        <w:rPr>
          <w:rFonts w:ascii="Arial" w:hAnsi="Arial" w:cs="Arial"/>
        </w:rPr>
        <w:tab/>
      </w:r>
      <w:r w:rsidR="002C57DE" w:rsidRPr="003D5113">
        <w:rPr>
          <w:rFonts w:ascii="Arial" w:hAnsi="Arial" w:cs="Arial"/>
        </w:rPr>
        <w:t>Clausura de la Sesión.</w:t>
      </w:r>
    </w:p>
    <w:p w14:paraId="5B17ED9C" w14:textId="6A1EE2B3" w:rsidR="00465E7E" w:rsidRPr="003D5113" w:rsidRDefault="00465E7E" w:rsidP="00CA4574">
      <w:pPr>
        <w:spacing w:after="0" w:line="240" w:lineRule="auto"/>
        <w:ind w:left="851" w:right="-234" w:hanging="851"/>
        <w:rPr>
          <w:rFonts w:ascii="Arial" w:hAnsi="Arial" w:cs="Arial"/>
        </w:rPr>
      </w:pPr>
      <w:r w:rsidRPr="003D5113">
        <w:rPr>
          <w:rFonts w:ascii="Arial" w:hAnsi="Arial" w:cs="Arial"/>
        </w:rPr>
        <w:t xml:space="preserve"> </w:t>
      </w:r>
    </w:p>
    <w:p w14:paraId="56064203" w14:textId="77777777" w:rsidR="00CE3BFF" w:rsidRDefault="00CE3BFF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</w:p>
    <w:p w14:paraId="597883C5" w14:textId="62E35DB5" w:rsidR="00BC31E1" w:rsidRPr="003D5113" w:rsidRDefault="001C55F1" w:rsidP="00CA4574">
      <w:pPr>
        <w:spacing w:after="0" w:line="240" w:lineRule="auto"/>
        <w:ind w:right="-234"/>
        <w:jc w:val="both"/>
        <w:rPr>
          <w:rFonts w:ascii="Arial" w:hAnsi="Arial" w:cs="Arial"/>
          <w:b/>
        </w:rPr>
      </w:pPr>
      <w:r w:rsidRPr="003D5113">
        <w:rPr>
          <w:rFonts w:ascii="Arial" w:hAnsi="Arial" w:cs="Arial"/>
        </w:rPr>
        <w:t>Para desahogar la Segunda Sesión Extraordinaria de Cabildo, y en cumplimiento a lo que dispone el artículo 50</w:t>
      </w:r>
      <w:r w:rsidR="00793B7D">
        <w:rPr>
          <w:rFonts w:ascii="Arial" w:hAnsi="Arial" w:cs="Arial"/>
        </w:rPr>
        <w:t>,</w:t>
      </w:r>
      <w:r w:rsidRPr="003D5113">
        <w:rPr>
          <w:rFonts w:ascii="Arial" w:hAnsi="Arial" w:cs="Arial"/>
        </w:rPr>
        <w:t xml:space="preserve"> de la Ley Orgánica Municipal para el Estado de Oaxaca, el Ciudadano __________________ Presidente Municipal del Honorable Ayuntamiento Constitucional del Municipio de </w:t>
      </w:r>
      <w:r w:rsidRPr="00186994">
        <w:rPr>
          <w:rFonts w:ascii="Arial" w:hAnsi="Arial" w:cs="Arial"/>
          <w:u w:val="single"/>
        </w:rPr>
        <w:t>_______________</w:t>
      </w:r>
      <w:r w:rsidR="0069355F" w:rsidRPr="00186994">
        <w:rPr>
          <w:rFonts w:ascii="Arial" w:hAnsi="Arial" w:cs="Arial"/>
          <w:u w:val="single"/>
        </w:rPr>
        <w:t>_________</w:t>
      </w:r>
      <w:r w:rsidR="00186994">
        <w:rPr>
          <w:rFonts w:ascii="Arial" w:hAnsi="Arial" w:cs="Arial"/>
        </w:rPr>
        <w:t xml:space="preserve">, distrito de </w:t>
      </w:r>
      <w:r w:rsidR="00186994" w:rsidRPr="00186994">
        <w:rPr>
          <w:rFonts w:ascii="Arial" w:hAnsi="Arial" w:cs="Arial"/>
          <w:b/>
        </w:rPr>
        <w:t>______________</w:t>
      </w:r>
      <w:r w:rsidR="00186994">
        <w:rPr>
          <w:rFonts w:ascii="Arial" w:hAnsi="Arial" w:cs="Arial"/>
        </w:rPr>
        <w:t>, Oaxaca</w:t>
      </w:r>
      <w:r w:rsidR="0069355F">
        <w:rPr>
          <w:rFonts w:ascii="Arial" w:hAnsi="Arial" w:cs="Arial"/>
        </w:rPr>
        <w:t xml:space="preserve">; me gira </w:t>
      </w:r>
      <w:r w:rsidR="0069355F">
        <w:rPr>
          <w:rFonts w:ascii="Arial" w:hAnsi="Arial" w:cs="Arial"/>
        </w:rPr>
        <w:lastRenderedPageBreak/>
        <w:t xml:space="preserve">instrucción </w:t>
      </w:r>
      <w:r w:rsidRPr="003D5113">
        <w:rPr>
          <w:rFonts w:ascii="Arial" w:hAnsi="Arial" w:cs="Arial"/>
        </w:rPr>
        <w:t xml:space="preserve">como Secretario Municipal, para que lleve a cabo el desarrollo de la presente Sesión de Cabildo </w:t>
      </w:r>
      <w:r w:rsidR="00F85FC8">
        <w:rPr>
          <w:rFonts w:ascii="Arial" w:hAnsi="Arial" w:cs="Arial"/>
        </w:rPr>
        <w:t xml:space="preserve">atendiendo lo </w:t>
      </w:r>
      <w:r w:rsidR="004C37FA">
        <w:rPr>
          <w:rFonts w:ascii="Arial" w:hAnsi="Arial" w:cs="Arial"/>
        </w:rPr>
        <w:t>previsto en</w:t>
      </w:r>
      <w:r w:rsidRPr="003D5113">
        <w:rPr>
          <w:rFonts w:ascii="Arial" w:hAnsi="Arial" w:cs="Arial"/>
        </w:rPr>
        <w:t xml:space="preserve"> el artículo 92</w:t>
      </w:r>
      <w:r w:rsidR="00F668C2" w:rsidRPr="003D5113">
        <w:rPr>
          <w:rFonts w:ascii="Arial" w:hAnsi="Arial" w:cs="Arial"/>
        </w:rPr>
        <w:t>, párrafo primero,</w:t>
      </w:r>
      <w:r w:rsidRPr="003D5113">
        <w:rPr>
          <w:rFonts w:ascii="Arial" w:hAnsi="Arial" w:cs="Arial"/>
        </w:rPr>
        <w:t xml:space="preserve"> fracción </w:t>
      </w:r>
      <w:r w:rsidR="00C035B2">
        <w:rPr>
          <w:rFonts w:ascii="Arial" w:hAnsi="Arial" w:cs="Arial"/>
        </w:rPr>
        <w:t>IV</w:t>
      </w:r>
      <w:r w:rsidR="00F668C2" w:rsidRPr="003D5113">
        <w:rPr>
          <w:rFonts w:ascii="Arial" w:hAnsi="Arial" w:cs="Arial"/>
        </w:rPr>
        <w:t>,</w:t>
      </w:r>
      <w:r w:rsidRPr="003D5113">
        <w:rPr>
          <w:rFonts w:ascii="Arial" w:hAnsi="Arial" w:cs="Arial"/>
        </w:rPr>
        <w:t xml:space="preserve"> de la Ley Orgánica Municipal del Estado de Oaxaca; por tal razón y en uso de mis facultades, procedo al desarrollo de</w:t>
      </w:r>
      <w:r w:rsidR="004C37FA">
        <w:rPr>
          <w:rFonts w:ascii="Arial" w:hAnsi="Arial" w:cs="Arial"/>
        </w:rPr>
        <w:t xml:space="preserve">l Acta de </w:t>
      </w:r>
      <w:r w:rsidRPr="003D5113">
        <w:rPr>
          <w:rFonts w:ascii="Arial" w:hAnsi="Arial" w:cs="Arial"/>
        </w:rPr>
        <w:t>la Segunda Sesión Extraor</w:t>
      </w:r>
      <w:r w:rsidR="00642F29" w:rsidRPr="003D5113">
        <w:rPr>
          <w:rFonts w:ascii="Arial" w:hAnsi="Arial" w:cs="Arial"/>
        </w:rPr>
        <w:t>dinaria de Cabildo, como sigue:</w:t>
      </w:r>
    </w:p>
    <w:p w14:paraId="24E62F20" w14:textId="77777777" w:rsidR="004C37FA" w:rsidRDefault="004C37FA" w:rsidP="00CA4574">
      <w:pPr>
        <w:spacing w:after="0" w:line="240" w:lineRule="auto"/>
        <w:ind w:right="-234"/>
        <w:jc w:val="center"/>
        <w:rPr>
          <w:rFonts w:ascii="Arial" w:hAnsi="Arial" w:cs="Arial"/>
          <w:b/>
        </w:rPr>
      </w:pPr>
    </w:p>
    <w:p w14:paraId="40036D23" w14:textId="22FF5D2E" w:rsidR="00CD3165" w:rsidRPr="003D5113" w:rsidRDefault="006B6C68" w:rsidP="00CA4574">
      <w:pPr>
        <w:spacing w:after="0" w:line="240" w:lineRule="auto"/>
        <w:ind w:right="-234"/>
        <w:jc w:val="center"/>
        <w:rPr>
          <w:rFonts w:ascii="Arial" w:hAnsi="Arial" w:cs="Arial"/>
          <w:b/>
        </w:rPr>
      </w:pPr>
      <w:r w:rsidRPr="003D5113">
        <w:rPr>
          <w:rFonts w:ascii="Arial" w:hAnsi="Arial" w:cs="Arial"/>
          <w:b/>
        </w:rPr>
        <w:t xml:space="preserve">Desarrollo de la </w:t>
      </w:r>
      <w:r w:rsidR="001C55F1" w:rsidRPr="003D5113">
        <w:rPr>
          <w:rFonts w:ascii="Arial" w:hAnsi="Arial" w:cs="Arial"/>
          <w:b/>
        </w:rPr>
        <w:t>Sesión Extraordinaria de Cabildo</w:t>
      </w:r>
    </w:p>
    <w:p w14:paraId="3D0FB5FE" w14:textId="77777777" w:rsidR="00BC31E1" w:rsidRPr="003D5113" w:rsidRDefault="00BC31E1" w:rsidP="00CA4574">
      <w:pPr>
        <w:spacing w:after="0" w:line="240" w:lineRule="auto"/>
        <w:ind w:right="-234"/>
        <w:jc w:val="center"/>
        <w:rPr>
          <w:rFonts w:ascii="Arial" w:hAnsi="Arial" w:cs="Arial"/>
        </w:rPr>
      </w:pPr>
    </w:p>
    <w:p w14:paraId="13F58CCA" w14:textId="77777777" w:rsidR="00A63B10" w:rsidRDefault="001C55F1" w:rsidP="00CA4574">
      <w:pPr>
        <w:pStyle w:val="Prrafodelista"/>
        <w:spacing w:after="0" w:line="240" w:lineRule="auto"/>
        <w:ind w:left="0" w:right="-234"/>
        <w:jc w:val="both"/>
        <w:rPr>
          <w:rFonts w:ascii="Arial" w:hAnsi="Arial" w:cs="Arial"/>
          <w:b/>
        </w:rPr>
      </w:pPr>
      <w:r w:rsidRPr="003D5113">
        <w:rPr>
          <w:rFonts w:ascii="Arial" w:hAnsi="Arial" w:cs="Arial"/>
          <w:b/>
        </w:rPr>
        <w:t xml:space="preserve">Primero. </w:t>
      </w:r>
    </w:p>
    <w:p w14:paraId="36E7DCDF" w14:textId="77777777" w:rsidR="00A63B10" w:rsidRDefault="00A63B10" w:rsidP="00CA4574">
      <w:pPr>
        <w:pStyle w:val="Prrafodelista"/>
        <w:spacing w:after="0" w:line="240" w:lineRule="auto"/>
        <w:ind w:left="0" w:right="-234"/>
        <w:jc w:val="both"/>
        <w:rPr>
          <w:rFonts w:ascii="Arial" w:hAnsi="Arial" w:cs="Arial"/>
          <w:b/>
        </w:rPr>
      </w:pPr>
    </w:p>
    <w:p w14:paraId="4A68CA4A" w14:textId="6479FCE6" w:rsidR="00294B05" w:rsidRDefault="001C55F1" w:rsidP="00CA4574">
      <w:pPr>
        <w:pStyle w:val="Prrafodelista"/>
        <w:spacing w:after="0" w:line="240" w:lineRule="auto"/>
        <w:ind w:left="0" w:right="-234"/>
        <w:jc w:val="both"/>
        <w:rPr>
          <w:rFonts w:ascii="Arial" w:hAnsi="Arial" w:cs="Arial"/>
        </w:rPr>
      </w:pPr>
      <w:r w:rsidRPr="003D5113">
        <w:rPr>
          <w:rFonts w:ascii="Arial" w:hAnsi="Arial" w:cs="Arial"/>
          <w:b/>
        </w:rPr>
        <w:t>Pase de Lista.</w:t>
      </w:r>
      <w:r w:rsidRPr="003D5113">
        <w:rPr>
          <w:rFonts w:ascii="Arial" w:hAnsi="Arial" w:cs="Arial"/>
        </w:rPr>
        <w:t xml:space="preserve"> </w:t>
      </w:r>
    </w:p>
    <w:p w14:paraId="0313B028" w14:textId="77777777" w:rsidR="00294B05" w:rsidRDefault="00294B05" w:rsidP="00CA4574">
      <w:pPr>
        <w:pStyle w:val="Prrafodelista"/>
        <w:spacing w:after="0" w:line="240" w:lineRule="auto"/>
        <w:ind w:left="0" w:right="-234"/>
        <w:jc w:val="both"/>
        <w:rPr>
          <w:rFonts w:ascii="Arial" w:hAnsi="Arial" w:cs="Arial"/>
        </w:rPr>
      </w:pPr>
    </w:p>
    <w:p w14:paraId="5E7EAE08" w14:textId="4DB95F85" w:rsidR="00E10344" w:rsidRPr="003D5113" w:rsidRDefault="001C55F1" w:rsidP="00CA4574">
      <w:pPr>
        <w:pStyle w:val="Prrafodelista"/>
        <w:spacing w:after="0" w:line="240" w:lineRule="auto"/>
        <w:ind w:left="0" w:right="-234"/>
        <w:jc w:val="both"/>
        <w:rPr>
          <w:rFonts w:ascii="Arial" w:hAnsi="Arial" w:cs="Arial"/>
        </w:rPr>
      </w:pPr>
      <w:r w:rsidRPr="003D5113">
        <w:rPr>
          <w:rFonts w:ascii="Arial" w:hAnsi="Arial" w:cs="Arial"/>
        </w:rPr>
        <w:t>En cumplimiento al artículo 50</w:t>
      </w:r>
      <w:r w:rsidR="0035470F">
        <w:rPr>
          <w:rFonts w:ascii="Arial" w:hAnsi="Arial" w:cs="Arial"/>
        </w:rPr>
        <w:t>,</w:t>
      </w:r>
      <w:r w:rsidRPr="003D5113">
        <w:rPr>
          <w:rFonts w:ascii="Arial" w:hAnsi="Arial" w:cs="Arial"/>
        </w:rPr>
        <w:t xml:space="preserve"> párrafo primero</w:t>
      </w:r>
      <w:r w:rsidR="0035470F">
        <w:rPr>
          <w:rFonts w:ascii="Arial" w:hAnsi="Arial" w:cs="Arial"/>
        </w:rPr>
        <w:t>,</w:t>
      </w:r>
      <w:r w:rsidRPr="003D5113">
        <w:rPr>
          <w:rFonts w:ascii="Arial" w:hAnsi="Arial" w:cs="Arial"/>
        </w:rPr>
        <w:t xml:space="preserve"> de la Ley Orgánica Municipal </w:t>
      </w:r>
      <w:r w:rsidR="00A74188" w:rsidRPr="003D5113">
        <w:rPr>
          <w:rFonts w:ascii="Arial" w:hAnsi="Arial" w:cs="Arial"/>
        </w:rPr>
        <w:t>d</w:t>
      </w:r>
      <w:r w:rsidRPr="003D5113">
        <w:rPr>
          <w:rFonts w:ascii="Arial" w:hAnsi="Arial" w:cs="Arial"/>
        </w:rPr>
        <w:t xml:space="preserve">el Estado de Oaxaca, procedo a pasar lista y se corrobora la asistencia de </w:t>
      </w:r>
      <w:r w:rsidR="00A304B0">
        <w:rPr>
          <w:rFonts w:ascii="Arial" w:hAnsi="Arial" w:cs="Arial"/>
        </w:rPr>
        <w:t xml:space="preserve">las y </w:t>
      </w:r>
      <w:r w:rsidRPr="003D5113">
        <w:rPr>
          <w:rFonts w:ascii="Arial" w:hAnsi="Arial" w:cs="Arial"/>
        </w:rPr>
        <w:t xml:space="preserve">los </w:t>
      </w:r>
      <w:r w:rsidR="00A304B0">
        <w:rPr>
          <w:rFonts w:ascii="Arial" w:hAnsi="Arial" w:cs="Arial"/>
        </w:rPr>
        <w:t>C</w:t>
      </w:r>
      <w:r w:rsidRPr="003D5113">
        <w:rPr>
          <w:rFonts w:ascii="Arial" w:hAnsi="Arial" w:cs="Arial"/>
        </w:rPr>
        <w:t xml:space="preserve">oncejales siguientes: </w:t>
      </w:r>
    </w:p>
    <w:p w14:paraId="7E8E80D2" w14:textId="77777777" w:rsidR="00FC3D60" w:rsidRDefault="00FC3D60" w:rsidP="00CA4574">
      <w:pPr>
        <w:pStyle w:val="Prrafodelista"/>
        <w:spacing w:after="0" w:line="240" w:lineRule="auto"/>
        <w:ind w:left="0" w:right="-234"/>
        <w:jc w:val="both"/>
        <w:rPr>
          <w:rFonts w:ascii="Arial" w:hAnsi="Arial" w:cs="Arial"/>
          <w:dstrike/>
        </w:rPr>
      </w:pPr>
    </w:p>
    <w:p w14:paraId="25598E14" w14:textId="77777777" w:rsidR="00294B05" w:rsidRPr="003D5113" w:rsidRDefault="00294B05" w:rsidP="00CA4574">
      <w:pPr>
        <w:pStyle w:val="Prrafodelista"/>
        <w:spacing w:after="0" w:line="240" w:lineRule="auto"/>
        <w:ind w:left="0" w:right="-234"/>
        <w:jc w:val="both"/>
        <w:rPr>
          <w:rFonts w:ascii="Arial" w:hAnsi="Arial" w:cs="Arial"/>
          <w:dstrike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C6320" w:rsidRPr="003D5113" w14:paraId="540AA3BD" w14:textId="77777777" w:rsidTr="00B828EA">
        <w:tc>
          <w:tcPr>
            <w:tcW w:w="4414" w:type="dxa"/>
            <w:shd w:val="clear" w:color="auto" w:fill="D9D9D9" w:themeFill="background1" w:themeFillShade="D9"/>
          </w:tcPr>
          <w:p w14:paraId="6C6B6DBC" w14:textId="77777777" w:rsidR="007C6320" w:rsidRPr="003D5113" w:rsidRDefault="007C6320" w:rsidP="00CA4574">
            <w:pPr>
              <w:pStyle w:val="Prrafodelista"/>
              <w:ind w:left="0" w:right="-234"/>
              <w:jc w:val="center"/>
              <w:rPr>
                <w:rFonts w:ascii="Arial" w:hAnsi="Arial" w:cs="Arial"/>
                <w:b/>
              </w:rPr>
            </w:pPr>
            <w:r w:rsidRPr="003D5113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14" w:type="dxa"/>
            <w:shd w:val="clear" w:color="auto" w:fill="D9D9D9" w:themeFill="background1" w:themeFillShade="D9"/>
          </w:tcPr>
          <w:p w14:paraId="705DA833" w14:textId="77777777" w:rsidR="007C6320" w:rsidRPr="003D5113" w:rsidRDefault="007C6320" w:rsidP="00CA4574">
            <w:pPr>
              <w:pStyle w:val="Prrafodelista"/>
              <w:ind w:left="0" w:right="-234"/>
              <w:jc w:val="center"/>
              <w:rPr>
                <w:rFonts w:ascii="Arial" w:hAnsi="Arial" w:cs="Arial"/>
                <w:b/>
              </w:rPr>
            </w:pPr>
            <w:r w:rsidRPr="003D5113">
              <w:rPr>
                <w:rFonts w:ascii="Arial" w:hAnsi="Arial" w:cs="Arial"/>
                <w:b/>
              </w:rPr>
              <w:t>CARGO</w:t>
            </w:r>
          </w:p>
        </w:tc>
      </w:tr>
      <w:tr w:rsidR="007C6320" w:rsidRPr="003D5113" w14:paraId="55F684CF" w14:textId="77777777" w:rsidTr="00B828EA">
        <w:tc>
          <w:tcPr>
            <w:tcW w:w="4414" w:type="dxa"/>
          </w:tcPr>
          <w:p w14:paraId="6F7EC55F" w14:textId="586161D1" w:rsidR="007C6320" w:rsidRPr="003D5113" w:rsidRDefault="007C6320" w:rsidP="00CA4574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 w:rsidRPr="003D5113">
              <w:rPr>
                <w:rFonts w:ascii="Arial" w:hAnsi="Arial" w:cs="Arial"/>
              </w:rPr>
              <w:t>Ciudadano</w:t>
            </w:r>
            <w:r w:rsidR="007357B3">
              <w:rPr>
                <w:rFonts w:ascii="Arial" w:hAnsi="Arial" w:cs="Arial"/>
              </w:rPr>
              <w:t>(a)</w:t>
            </w:r>
            <w:r w:rsidRPr="003D5113">
              <w:rPr>
                <w:rFonts w:ascii="Arial" w:hAnsi="Arial" w:cs="Arial"/>
              </w:rPr>
              <w:t>______________________</w:t>
            </w:r>
          </w:p>
          <w:p w14:paraId="37386333" w14:textId="77777777" w:rsidR="007C6320" w:rsidRPr="003D5113" w:rsidRDefault="007C6320" w:rsidP="00CA4574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094277B1" w14:textId="6076EC37" w:rsidR="007C6320" w:rsidRPr="003D5113" w:rsidRDefault="007C6320" w:rsidP="00CA4574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 w:rsidRPr="003D5113">
              <w:rPr>
                <w:rFonts w:ascii="Arial" w:hAnsi="Arial" w:cs="Arial"/>
              </w:rPr>
              <w:t>Presidente</w:t>
            </w:r>
            <w:r w:rsidR="007357B3">
              <w:rPr>
                <w:rFonts w:ascii="Arial" w:hAnsi="Arial" w:cs="Arial"/>
              </w:rPr>
              <w:t>(a)</w:t>
            </w:r>
            <w:r w:rsidRPr="003D5113">
              <w:rPr>
                <w:rFonts w:ascii="Arial" w:hAnsi="Arial" w:cs="Arial"/>
              </w:rPr>
              <w:t xml:space="preserve"> Municipal</w:t>
            </w:r>
          </w:p>
        </w:tc>
      </w:tr>
      <w:tr w:rsidR="007C6320" w:rsidRPr="003D5113" w14:paraId="650906F4" w14:textId="77777777" w:rsidTr="00B828EA">
        <w:tc>
          <w:tcPr>
            <w:tcW w:w="4414" w:type="dxa"/>
          </w:tcPr>
          <w:p w14:paraId="6D66C458" w14:textId="0EE8A0F0" w:rsidR="007C6320" w:rsidRPr="003D5113" w:rsidRDefault="007C6320" w:rsidP="00CA4574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 w:rsidRPr="003D5113">
              <w:rPr>
                <w:rFonts w:ascii="Arial" w:hAnsi="Arial" w:cs="Arial"/>
              </w:rPr>
              <w:t>Ciudadano</w:t>
            </w:r>
            <w:r w:rsidR="007357B3">
              <w:rPr>
                <w:rFonts w:ascii="Arial" w:hAnsi="Arial" w:cs="Arial"/>
              </w:rPr>
              <w:t>(a)</w:t>
            </w:r>
            <w:r w:rsidRPr="003D5113">
              <w:rPr>
                <w:rFonts w:ascii="Arial" w:hAnsi="Arial" w:cs="Arial"/>
              </w:rPr>
              <w:t>______________________</w:t>
            </w:r>
          </w:p>
          <w:p w14:paraId="6D51EC49" w14:textId="77777777" w:rsidR="007C6320" w:rsidRPr="003D5113" w:rsidRDefault="007C6320" w:rsidP="00CA4574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7AE2ACB8" w14:textId="344627D5" w:rsidR="007C6320" w:rsidRPr="003D5113" w:rsidRDefault="007C6320" w:rsidP="00CA4574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 w:rsidRPr="003D5113">
              <w:rPr>
                <w:rFonts w:ascii="Arial" w:hAnsi="Arial" w:cs="Arial"/>
              </w:rPr>
              <w:t>Síndico</w:t>
            </w:r>
            <w:r w:rsidR="007357B3">
              <w:rPr>
                <w:rFonts w:ascii="Arial" w:hAnsi="Arial" w:cs="Arial"/>
              </w:rPr>
              <w:t>(a)</w:t>
            </w:r>
            <w:r w:rsidRPr="003D5113">
              <w:rPr>
                <w:rFonts w:ascii="Arial" w:hAnsi="Arial" w:cs="Arial"/>
              </w:rPr>
              <w:t xml:space="preserve"> Municipal</w:t>
            </w:r>
          </w:p>
        </w:tc>
      </w:tr>
      <w:tr w:rsidR="007C6320" w:rsidRPr="003D5113" w14:paraId="64147AD3" w14:textId="77777777" w:rsidTr="00B828EA">
        <w:tc>
          <w:tcPr>
            <w:tcW w:w="4414" w:type="dxa"/>
          </w:tcPr>
          <w:p w14:paraId="1A876778" w14:textId="78255015" w:rsidR="007C6320" w:rsidRPr="003D5113" w:rsidRDefault="007C6320" w:rsidP="00CA4574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 w:rsidRPr="003D5113">
              <w:rPr>
                <w:rFonts w:ascii="Arial" w:hAnsi="Arial" w:cs="Arial"/>
              </w:rPr>
              <w:t>Ciudadano</w:t>
            </w:r>
            <w:r w:rsidR="007357B3">
              <w:rPr>
                <w:rFonts w:ascii="Arial" w:hAnsi="Arial" w:cs="Arial"/>
              </w:rPr>
              <w:t>(a)</w:t>
            </w:r>
            <w:r w:rsidRPr="003D5113">
              <w:rPr>
                <w:rFonts w:ascii="Arial" w:hAnsi="Arial" w:cs="Arial"/>
              </w:rPr>
              <w:t>______________________</w:t>
            </w:r>
          </w:p>
          <w:p w14:paraId="265C9F13" w14:textId="77777777" w:rsidR="007C6320" w:rsidRPr="003D5113" w:rsidRDefault="007C6320" w:rsidP="00CA4574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4A4F6CF9" w14:textId="45AF511D" w:rsidR="007C6320" w:rsidRPr="003D5113" w:rsidRDefault="007C6320" w:rsidP="00CA4574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 w:rsidRPr="003D5113">
              <w:rPr>
                <w:rFonts w:ascii="Arial" w:hAnsi="Arial" w:cs="Arial"/>
              </w:rPr>
              <w:t>Regidor</w:t>
            </w:r>
            <w:r w:rsidR="007357B3">
              <w:rPr>
                <w:rFonts w:ascii="Arial" w:hAnsi="Arial" w:cs="Arial"/>
              </w:rPr>
              <w:t>(a)</w:t>
            </w:r>
            <w:r w:rsidRPr="003D5113">
              <w:rPr>
                <w:rFonts w:ascii="Arial" w:hAnsi="Arial" w:cs="Arial"/>
              </w:rPr>
              <w:t xml:space="preserve"> de _____________</w:t>
            </w:r>
          </w:p>
        </w:tc>
      </w:tr>
      <w:tr w:rsidR="007C6320" w:rsidRPr="003D5113" w14:paraId="22D072A5" w14:textId="77777777" w:rsidTr="00B828EA">
        <w:tc>
          <w:tcPr>
            <w:tcW w:w="4414" w:type="dxa"/>
          </w:tcPr>
          <w:p w14:paraId="5799380A" w14:textId="0E997D9D" w:rsidR="007C6320" w:rsidRPr="003D5113" w:rsidRDefault="007C6320" w:rsidP="00CA4574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 w:rsidRPr="003D5113">
              <w:rPr>
                <w:rFonts w:ascii="Arial" w:hAnsi="Arial" w:cs="Arial"/>
              </w:rPr>
              <w:t>Ciudadano</w:t>
            </w:r>
            <w:r w:rsidR="007357B3">
              <w:rPr>
                <w:rFonts w:ascii="Arial" w:hAnsi="Arial" w:cs="Arial"/>
              </w:rPr>
              <w:t>(a)</w:t>
            </w:r>
            <w:r w:rsidRPr="003D5113">
              <w:rPr>
                <w:rFonts w:ascii="Arial" w:hAnsi="Arial" w:cs="Arial"/>
              </w:rPr>
              <w:t>______________________</w:t>
            </w:r>
          </w:p>
          <w:p w14:paraId="00B8DFDA" w14:textId="77777777" w:rsidR="007C6320" w:rsidRPr="003D5113" w:rsidRDefault="007C6320" w:rsidP="00CA4574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4F705096" w14:textId="723BB807" w:rsidR="007C6320" w:rsidRPr="003D5113" w:rsidRDefault="007C6320" w:rsidP="00CA4574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 w:rsidRPr="003D5113">
              <w:rPr>
                <w:rFonts w:ascii="Arial" w:hAnsi="Arial" w:cs="Arial"/>
              </w:rPr>
              <w:t>Regidor</w:t>
            </w:r>
            <w:r w:rsidR="007357B3">
              <w:rPr>
                <w:rFonts w:ascii="Arial" w:hAnsi="Arial" w:cs="Arial"/>
              </w:rPr>
              <w:t>(a)</w:t>
            </w:r>
            <w:r w:rsidRPr="003D5113">
              <w:rPr>
                <w:rFonts w:ascii="Arial" w:hAnsi="Arial" w:cs="Arial"/>
              </w:rPr>
              <w:t xml:space="preserve"> de ____________</w:t>
            </w:r>
          </w:p>
        </w:tc>
      </w:tr>
      <w:tr w:rsidR="007C6320" w:rsidRPr="003D5113" w14:paraId="5EB5B942" w14:textId="77777777" w:rsidTr="00B828EA">
        <w:tc>
          <w:tcPr>
            <w:tcW w:w="4414" w:type="dxa"/>
          </w:tcPr>
          <w:p w14:paraId="2C07C27B" w14:textId="061D82D4" w:rsidR="007C6320" w:rsidRPr="003D5113" w:rsidRDefault="007C6320" w:rsidP="00CA4574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 w:rsidRPr="003D5113">
              <w:rPr>
                <w:rFonts w:ascii="Arial" w:hAnsi="Arial" w:cs="Arial"/>
              </w:rPr>
              <w:t>Ciudadano</w:t>
            </w:r>
            <w:r w:rsidR="007357B3">
              <w:rPr>
                <w:rFonts w:ascii="Arial" w:hAnsi="Arial" w:cs="Arial"/>
              </w:rPr>
              <w:t>(a)</w:t>
            </w:r>
            <w:r w:rsidRPr="003D5113">
              <w:rPr>
                <w:rFonts w:ascii="Arial" w:hAnsi="Arial" w:cs="Arial"/>
              </w:rPr>
              <w:t>______________________</w:t>
            </w:r>
          </w:p>
          <w:p w14:paraId="31CAF551" w14:textId="77777777" w:rsidR="007C6320" w:rsidRPr="003D5113" w:rsidRDefault="007C6320" w:rsidP="00CA4574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5231E1F1" w14:textId="0CBB47F3" w:rsidR="007C6320" w:rsidRPr="003D5113" w:rsidRDefault="007C6320" w:rsidP="00CA4574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 w:rsidRPr="003D5113">
              <w:rPr>
                <w:rFonts w:ascii="Arial" w:hAnsi="Arial" w:cs="Arial"/>
              </w:rPr>
              <w:t>Regidor</w:t>
            </w:r>
            <w:r w:rsidR="007357B3">
              <w:rPr>
                <w:rFonts w:ascii="Arial" w:hAnsi="Arial" w:cs="Arial"/>
              </w:rPr>
              <w:t>(a)</w:t>
            </w:r>
            <w:r w:rsidRPr="003D5113">
              <w:rPr>
                <w:rFonts w:ascii="Arial" w:hAnsi="Arial" w:cs="Arial"/>
              </w:rPr>
              <w:t xml:space="preserve"> de ________________</w:t>
            </w:r>
          </w:p>
        </w:tc>
      </w:tr>
    </w:tbl>
    <w:p w14:paraId="42EEA082" w14:textId="77777777" w:rsidR="003D5113" w:rsidRDefault="003D5113" w:rsidP="00CA4574">
      <w:pPr>
        <w:spacing w:after="0" w:line="240" w:lineRule="auto"/>
        <w:ind w:right="-234"/>
        <w:jc w:val="both"/>
        <w:rPr>
          <w:rFonts w:ascii="Arial" w:hAnsi="Arial" w:cs="Arial"/>
          <w:b/>
        </w:rPr>
      </w:pPr>
    </w:p>
    <w:p w14:paraId="7567CF9C" w14:textId="77777777" w:rsidR="00A63B10" w:rsidRDefault="001C55F1" w:rsidP="00CA4574">
      <w:pPr>
        <w:spacing w:after="0" w:line="240" w:lineRule="auto"/>
        <w:ind w:right="-234"/>
        <w:jc w:val="both"/>
        <w:rPr>
          <w:rFonts w:ascii="Arial" w:hAnsi="Arial" w:cs="Arial"/>
          <w:b/>
        </w:rPr>
      </w:pPr>
      <w:r w:rsidRPr="003D5113">
        <w:rPr>
          <w:rFonts w:ascii="Arial" w:hAnsi="Arial" w:cs="Arial"/>
          <w:b/>
        </w:rPr>
        <w:t>S</w:t>
      </w:r>
      <w:r w:rsidR="00A10428" w:rsidRPr="003D5113">
        <w:rPr>
          <w:rFonts w:ascii="Arial" w:hAnsi="Arial" w:cs="Arial"/>
          <w:b/>
        </w:rPr>
        <w:t xml:space="preserve">egundo. </w:t>
      </w:r>
    </w:p>
    <w:p w14:paraId="2853A835" w14:textId="77777777" w:rsidR="00A63B10" w:rsidRDefault="00A63B10" w:rsidP="00CA4574">
      <w:pPr>
        <w:spacing w:after="0" w:line="240" w:lineRule="auto"/>
        <w:ind w:right="-234"/>
        <w:jc w:val="both"/>
        <w:rPr>
          <w:rFonts w:ascii="Arial" w:hAnsi="Arial" w:cs="Arial"/>
          <w:b/>
        </w:rPr>
      </w:pPr>
    </w:p>
    <w:p w14:paraId="77AC5ACC" w14:textId="491E3E95" w:rsidR="00294B05" w:rsidRDefault="004F20A9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  <w:r w:rsidRPr="003D5113">
        <w:rPr>
          <w:rFonts w:ascii="Arial" w:hAnsi="Arial" w:cs="Arial"/>
          <w:b/>
        </w:rPr>
        <w:t>Declaratoria</w:t>
      </w:r>
      <w:r w:rsidR="004F3634" w:rsidRPr="003D5113">
        <w:rPr>
          <w:rFonts w:ascii="Arial" w:hAnsi="Arial" w:cs="Arial"/>
          <w:b/>
        </w:rPr>
        <w:t xml:space="preserve"> del Q</w:t>
      </w:r>
      <w:r w:rsidR="001C55F1" w:rsidRPr="003D5113">
        <w:rPr>
          <w:rFonts w:ascii="Arial" w:hAnsi="Arial" w:cs="Arial"/>
          <w:b/>
        </w:rPr>
        <w:t>u</w:t>
      </w:r>
      <w:r w:rsidR="004F3634" w:rsidRPr="003D5113">
        <w:rPr>
          <w:rFonts w:ascii="Arial" w:hAnsi="Arial" w:cs="Arial"/>
          <w:b/>
        </w:rPr>
        <w:t>ó</w:t>
      </w:r>
      <w:r w:rsidR="001C55F1" w:rsidRPr="003D5113">
        <w:rPr>
          <w:rFonts w:ascii="Arial" w:hAnsi="Arial" w:cs="Arial"/>
          <w:b/>
        </w:rPr>
        <w:t>rum.</w:t>
      </w:r>
      <w:r w:rsidR="004F3634" w:rsidRPr="003D5113">
        <w:rPr>
          <w:rFonts w:ascii="Arial" w:hAnsi="Arial" w:cs="Arial"/>
        </w:rPr>
        <w:t xml:space="preserve"> </w:t>
      </w:r>
    </w:p>
    <w:p w14:paraId="4D4C1826" w14:textId="77777777" w:rsidR="00294B05" w:rsidRDefault="00294B05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</w:p>
    <w:p w14:paraId="703ED0AA" w14:textId="77FD66F3" w:rsidR="006978CB" w:rsidRPr="003D5113" w:rsidRDefault="004F3634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  <w:r w:rsidRPr="003D5113">
        <w:rPr>
          <w:rFonts w:ascii="Arial" w:hAnsi="Arial" w:cs="Arial"/>
        </w:rPr>
        <w:t>U</w:t>
      </w:r>
      <w:r w:rsidR="001C55F1" w:rsidRPr="003D5113">
        <w:rPr>
          <w:rFonts w:ascii="Arial" w:hAnsi="Arial" w:cs="Arial"/>
        </w:rPr>
        <w:t xml:space="preserve">na vez confirmada la asistencia de </w:t>
      </w:r>
      <w:r w:rsidR="00D81A23">
        <w:rPr>
          <w:rFonts w:ascii="Arial" w:hAnsi="Arial" w:cs="Arial"/>
        </w:rPr>
        <w:t>(</w:t>
      </w:r>
      <w:r w:rsidR="00D81A23" w:rsidRPr="00D81A23">
        <w:rPr>
          <w:rFonts w:ascii="Arial" w:hAnsi="Arial" w:cs="Arial"/>
          <w:highlight w:val="yellow"/>
          <w:u w:val="single"/>
        </w:rPr>
        <w:t xml:space="preserve">citar el </w:t>
      </w:r>
      <w:r w:rsidR="00EE4572" w:rsidRPr="00D81A23">
        <w:rPr>
          <w:rFonts w:ascii="Arial" w:hAnsi="Arial" w:cs="Arial"/>
          <w:highlight w:val="yellow"/>
          <w:u w:val="single"/>
        </w:rPr>
        <w:t>número</w:t>
      </w:r>
      <w:r w:rsidR="00D81A23" w:rsidRPr="00D81A23">
        <w:rPr>
          <w:rFonts w:ascii="Arial" w:hAnsi="Arial" w:cs="Arial"/>
          <w:highlight w:val="yellow"/>
          <w:u w:val="single"/>
        </w:rPr>
        <w:t xml:space="preserve"> de concejales)</w:t>
      </w:r>
      <w:r w:rsidR="00EF6236" w:rsidRPr="003D5113">
        <w:rPr>
          <w:rFonts w:ascii="Arial" w:hAnsi="Arial" w:cs="Arial"/>
        </w:rPr>
        <w:t xml:space="preserve">___________ </w:t>
      </w:r>
      <w:r w:rsidR="00EE4572">
        <w:rPr>
          <w:rFonts w:ascii="Arial" w:hAnsi="Arial" w:cs="Arial"/>
        </w:rPr>
        <w:t xml:space="preserve">concejales que </w:t>
      </w:r>
      <w:r w:rsidRPr="003D5113">
        <w:rPr>
          <w:rFonts w:ascii="Arial" w:hAnsi="Arial" w:cs="Arial"/>
        </w:rPr>
        <w:t>integran el Ayuntamiento Constitucional, en mi calidad de Secretario</w:t>
      </w:r>
      <w:r w:rsidR="00F6189D">
        <w:rPr>
          <w:rFonts w:ascii="Arial" w:hAnsi="Arial" w:cs="Arial"/>
        </w:rPr>
        <w:t>(a)</w:t>
      </w:r>
      <w:r w:rsidRPr="003D5113">
        <w:rPr>
          <w:rFonts w:ascii="Arial" w:hAnsi="Arial" w:cs="Arial"/>
        </w:rPr>
        <w:t xml:space="preserve"> Municipal me permito informar al</w:t>
      </w:r>
      <w:r w:rsidR="00F6189D">
        <w:rPr>
          <w:rFonts w:ascii="Arial" w:hAnsi="Arial" w:cs="Arial"/>
        </w:rPr>
        <w:t>(a)</w:t>
      </w:r>
      <w:r w:rsidRPr="003D5113">
        <w:rPr>
          <w:rFonts w:ascii="Arial" w:hAnsi="Arial" w:cs="Arial"/>
        </w:rPr>
        <w:t xml:space="preserve"> Presidente</w:t>
      </w:r>
      <w:r w:rsidR="00F6189D">
        <w:rPr>
          <w:rFonts w:ascii="Arial" w:hAnsi="Arial" w:cs="Arial"/>
        </w:rPr>
        <w:t>(a)</w:t>
      </w:r>
      <w:r w:rsidRPr="003D5113">
        <w:rPr>
          <w:rFonts w:ascii="Arial" w:hAnsi="Arial" w:cs="Arial"/>
        </w:rPr>
        <w:t xml:space="preserve"> Municipal que </w:t>
      </w:r>
      <w:r w:rsidRPr="00EE4572">
        <w:rPr>
          <w:rFonts w:ascii="Arial" w:hAnsi="Arial" w:cs="Arial"/>
        </w:rPr>
        <w:t>“existe quórum</w:t>
      </w:r>
      <w:r w:rsidR="00EE4572" w:rsidRPr="00EE4572">
        <w:rPr>
          <w:rFonts w:ascii="Arial" w:hAnsi="Arial" w:cs="Arial"/>
        </w:rPr>
        <w:t xml:space="preserve"> legal</w:t>
      </w:r>
      <w:r w:rsidRPr="003D5113">
        <w:rPr>
          <w:rFonts w:ascii="Arial" w:hAnsi="Arial" w:cs="Arial"/>
        </w:rPr>
        <w:t>”; por lo que a continuación, el</w:t>
      </w:r>
      <w:r w:rsidR="00F6189D">
        <w:rPr>
          <w:rFonts w:ascii="Arial" w:hAnsi="Arial" w:cs="Arial"/>
        </w:rPr>
        <w:t>(la)</w:t>
      </w:r>
      <w:r w:rsidRPr="003D5113">
        <w:rPr>
          <w:rFonts w:ascii="Arial" w:hAnsi="Arial" w:cs="Arial"/>
        </w:rPr>
        <w:t xml:space="preserve"> Ciudadano</w:t>
      </w:r>
      <w:r w:rsidR="00F6189D">
        <w:rPr>
          <w:rFonts w:ascii="Arial" w:hAnsi="Arial" w:cs="Arial"/>
        </w:rPr>
        <w:t>(a)</w:t>
      </w:r>
      <w:r w:rsidRPr="00186994">
        <w:rPr>
          <w:rFonts w:ascii="Arial" w:hAnsi="Arial" w:cs="Arial"/>
          <w:u w:val="single"/>
        </w:rPr>
        <w:t>________________</w:t>
      </w:r>
      <w:r w:rsidR="00642F29" w:rsidRPr="003D5113">
        <w:rPr>
          <w:rFonts w:ascii="Arial" w:hAnsi="Arial" w:cs="Arial"/>
        </w:rPr>
        <w:t>,</w:t>
      </w:r>
      <w:r w:rsidRPr="003D5113">
        <w:rPr>
          <w:rFonts w:ascii="Arial" w:hAnsi="Arial" w:cs="Arial"/>
        </w:rPr>
        <w:t xml:space="preserve"> Presidente</w:t>
      </w:r>
      <w:r w:rsidR="00595CC4">
        <w:rPr>
          <w:rFonts w:ascii="Arial" w:hAnsi="Arial" w:cs="Arial"/>
        </w:rPr>
        <w:t>(a)</w:t>
      </w:r>
      <w:r w:rsidRPr="003D5113">
        <w:rPr>
          <w:rFonts w:ascii="Arial" w:hAnsi="Arial" w:cs="Arial"/>
        </w:rPr>
        <w:t xml:space="preserve"> Municipal Constitucional, señala </w:t>
      </w:r>
      <w:r w:rsidR="007B2F31">
        <w:rPr>
          <w:rFonts w:ascii="Arial" w:hAnsi="Arial" w:cs="Arial"/>
        </w:rPr>
        <w:t>lo siguiente: “</w:t>
      </w:r>
      <w:r w:rsidRPr="007B2F31">
        <w:rPr>
          <w:rFonts w:ascii="Arial" w:hAnsi="Arial" w:cs="Arial"/>
          <w:i/>
        </w:rPr>
        <w:t>que</w:t>
      </w:r>
      <w:r w:rsidRPr="003D5113">
        <w:rPr>
          <w:rFonts w:ascii="Arial" w:hAnsi="Arial" w:cs="Arial"/>
        </w:rPr>
        <w:t xml:space="preserve"> </w:t>
      </w:r>
      <w:r w:rsidRPr="00EE4572">
        <w:rPr>
          <w:rFonts w:ascii="Arial" w:hAnsi="Arial" w:cs="Arial"/>
          <w:i/>
        </w:rPr>
        <w:t>habiendo</w:t>
      </w:r>
      <w:r w:rsidRPr="00EE4572">
        <w:rPr>
          <w:rFonts w:ascii="Arial" w:hAnsi="Arial" w:cs="Arial"/>
          <w:b/>
          <w:i/>
        </w:rPr>
        <w:t xml:space="preserve"> Quórum Legal</w:t>
      </w:r>
      <w:r w:rsidR="00F668C2" w:rsidRPr="003D5113">
        <w:rPr>
          <w:rFonts w:ascii="Arial" w:hAnsi="Arial" w:cs="Arial"/>
          <w:i/>
        </w:rPr>
        <w:t xml:space="preserve"> </w:t>
      </w:r>
      <w:r w:rsidR="00F668C2" w:rsidRPr="007B2F31">
        <w:rPr>
          <w:rFonts w:ascii="Arial" w:hAnsi="Arial" w:cs="Arial"/>
          <w:i/>
        </w:rPr>
        <w:t>como lo dispone el artículo 48, párrafo primero</w:t>
      </w:r>
      <w:r w:rsidR="004F20A9" w:rsidRPr="007B2F31">
        <w:rPr>
          <w:rFonts w:ascii="Arial" w:hAnsi="Arial" w:cs="Arial"/>
          <w:i/>
        </w:rPr>
        <w:t>,</w:t>
      </w:r>
      <w:r w:rsidR="00F668C2" w:rsidRPr="007B2F31">
        <w:rPr>
          <w:rFonts w:ascii="Arial" w:hAnsi="Arial" w:cs="Arial"/>
          <w:i/>
        </w:rPr>
        <w:t xml:space="preserve"> de la Ley Orgánica Municipal del Estado de Oaxaca</w:t>
      </w:r>
      <w:r w:rsidRPr="007B2F31">
        <w:rPr>
          <w:rFonts w:ascii="Arial" w:hAnsi="Arial" w:cs="Arial"/>
          <w:i/>
        </w:rPr>
        <w:t>, se declara Instalada la Segunda Sesión Extraordinaria de Cabildo”</w:t>
      </w:r>
      <w:r w:rsidRPr="006D21B1">
        <w:rPr>
          <w:rFonts w:ascii="Arial" w:hAnsi="Arial" w:cs="Arial"/>
          <w:b/>
        </w:rPr>
        <w:t>.</w:t>
      </w:r>
    </w:p>
    <w:p w14:paraId="13CCD755" w14:textId="77777777" w:rsidR="004F20A9" w:rsidRPr="003D5113" w:rsidRDefault="004F20A9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</w:p>
    <w:p w14:paraId="054CADC4" w14:textId="77777777" w:rsidR="00A63B10" w:rsidRDefault="004F3634" w:rsidP="00CA4574">
      <w:pPr>
        <w:spacing w:after="0" w:line="240" w:lineRule="auto"/>
        <w:ind w:right="-234"/>
        <w:jc w:val="both"/>
        <w:rPr>
          <w:rFonts w:ascii="Arial" w:hAnsi="Arial" w:cs="Arial"/>
          <w:b/>
        </w:rPr>
      </w:pPr>
      <w:r w:rsidRPr="003D5113">
        <w:rPr>
          <w:rFonts w:ascii="Arial" w:hAnsi="Arial" w:cs="Arial"/>
          <w:b/>
        </w:rPr>
        <w:t>Tercero.</w:t>
      </w:r>
    </w:p>
    <w:p w14:paraId="0C457FE1" w14:textId="77777777" w:rsidR="00A63B10" w:rsidRDefault="00A63B10" w:rsidP="00CA4574">
      <w:pPr>
        <w:spacing w:after="0" w:line="240" w:lineRule="auto"/>
        <w:ind w:right="-234"/>
        <w:jc w:val="both"/>
        <w:rPr>
          <w:rFonts w:ascii="Arial" w:hAnsi="Arial" w:cs="Arial"/>
          <w:b/>
        </w:rPr>
      </w:pPr>
    </w:p>
    <w:p w14:paraId="46905107" w14:textId="4FBCF0B3" w:rsidR="006D21B1" w:rsidRDefault="006D21B1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Lectura y </w:t>
      </w:r>
      <w:r w:rsidR="004F3634" w:rsidRPr="003D5113">
        <w:rPr>
          <w:rFonts w:ascii="Arial" w:hAnsi="Arial" w:cs="Arial"/>
          <w:b/>
        </w:rPr>
        <w:t>Aprobación del Orden del Día.</w:t>
      </w:r>
      <w:r w:rsidR="004F3634" w:rsidRPr="003D5113">
        <w:rPr>
          <w:rFonts w:ascii="Arial" w:hAnsi="Arial" w:cs="Arial"/>
        </w:rPr>
        <w:t xml:space="preserve"> </w:t>
      </w:r>
    </w:p>
    <w:p w14:paraId="5F4680D8" w14:textId="77777777" w:rsidR="006D21B1" w:rsidRDefault="006D21B1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</w:p>
    <w:p w14:paraId="34D80E3B" w14:textId="4A9545BE" w:rsidR="00BE0902" w:rsidRPr="003D5113" w:rsidRDefault="004F3634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  <w:r w:rsidRPr="003D5113">
        <w:rPr>
          <w:rFonts w:ascii="Arial" w:hAnsi="Arial" w:cs="Arial"/>
        </w:rPr>
        <w:t xml:space="preserve">Una vez acreditada la asistencia legal necesaria y el Quórum Legal, se </w:t>
      </w:r>
      <w:r w:rsidR="006D21B1">
        <w:rPr>
          <w:rFonts w:ascii="Arial" w:hAnsi="Arial" w:cs="Arial"/>
        </w:rPr>
        <w:t>procede a realizar la lectura del orden del día</w:t>
      </w:r>
      <w:r w:rsidR="00D52282">
        <w:rPr>
          <w:rFonts w:ascii="Arial" w:hAnsi="Arial" w:cs="Arial"/>
        </w:rPr>
        <w:t>,</w:t>
      </w:r>
      <w:r w:rsidR="006D21B1">
        <w:rPr>
          <w:rFonts w:ascii="Arial" w:hAnsi="Arial" w:cs="Arial"/>
        </w:rPr>
        <w:t xml:space="preserve"> </w:t>
      </w:r>
      <w:r w:rsidR="00D52282">
        <w:rPr>
          <w:rFonts w:ascii="Arial" w:hAnsi="Arial" w:cs="Arial"/>
        </w:rPr>
        <w:t xml:space="preserve">y </w:t>
      </w:r>
      <w:r w:rsidR="00627299">
        <w:rPr>
          <w:rFonts w:ascii="Arial" w:hAnsi="Arial" w:cs="Arial"/>
        </w:rPr>
        <w:t xml:space="preserve">enseguida </w:t>
      </w:r>
      <w:r w:rsidR="006D21B1">
        <w:rPr>
          <w:rFonts w:ascii="Arial" w:hAnsi="Arial" w:cs="Arial"/>
        </w:rPr>
        <w:t xml:space="preserve">se </w:t>
      </w:r>
      <w:r w:rsidRPr="003D5113">
        <w:rPr>
          <w:rFonts w:ascii="Arial" w:hAnsi="Arial" w:cs="Arial"/>
        </w:rPr>
        <w:t>som</w:t>
      </w:r>
      <w:r w:rsidR="00CE3C1D" w:rsidRPr="003D5113">
        <w:rPr>
          <w:rFonts w:ascii="Arial" w:hAnsi="Arial" w:cs="Arial"/>
        </w:rPr>
        <w:t xml:space="preserve">ete a consideración de ustedes </w:t>
      </w:r>
      <w:r w:rsidR="00627299">
        <w:rPr>
          <w:rFonts w:ascii="Arial" w:hAnsi="Arial" w:cs="Arial"/>
        </w:rPr>
        <w:t>C</w:t>
      </w:r>
      <w:r w:rsidRPr="003D5113">
        <w:rPr>
          <w:rFonts w:ascii="Arial" w:hAnsi="Arial" w:cs="Arial"/>
        </w:rPr>
        <w:t xml:space="preserve">oncejales </w:t>
      </w:r>
      <w:r w:rsidR="00627299">
        <w:rPr>
          <w:rFonts w:ascii="Arial" w:hAnsi="Arial" w:cs="Arial"/>
        </w:rPr>
        <w:t>su</w:t>
      </w:r>
      <w:r w:rsidRPr="003D5113">
        <w:rPr>
          <w:rFonts w:ascii="Arial" w:hAnsi="Arial" w:cs="Arial"/>
        </w:rPr>
        <w:t xml:space="preserve"> aprobación o en su caso la modificación al mismo; en consecuencia, una vez realizada la votación del Orden del Día, se tuvo un total de </w:t>
      </w:r>
      <w:r w:rsidRPr="00186994">
        <w:rPr>
          <w:rFonts w:ascii="Arial" w:hAnsi="Arial" w:cs="Arial"/>
          <w:u w:val="single"/>
        </w:rPr>
        <w:t>______</w:t>
      </w:r>
      <w:r w:rsidR="00CE3C1D" w:rsidRPr="00186994">
        <w:rPr>
          <w:rFonts w:ascii="Arial" w:hAnsi="Arial" w:cs="Arial"/>
          <w:u w:val="single"/>
        </w:rPr>
        <w:t>_____</w:t>
      </w:r>
      <w:r w:rsidR="00CE3C1D" w:rsidRPr="003D5113">
        <w:rPr>
          <w:rFonts w:ascii="Arial" w:hAnsi="Arial" w:cs="Arial"/>
        </w:rPr>
        <w:t xml:space="preserve"> votos realizados por </w:t>
      </w:r>
      <w:r w:rsidR="00A63B10">
        <w:rPr>
          <w:rFonts w:ascii="Arial" w:hAnsi="Arial" w:cs="Arial"/>
        </w:rPr>
        <w:t xml:space="preserve">las y </w:t>
      </w:r>
      <w:r w:rsidR="00CE3C1D" w:rsidRPr="003D5113">
        <w:rPr>
          <w:rFonts w:ascii="Arial" w:hAnsi="Arial" w:cs="Arial"/>
        </w:rPr>
        <w:t xml:space="preserve">los </w:t>
      </w:r>
      <w:r w:rsidR="00A63B10">
        <w:rPr>
          <w:rFonts w:ascii="Arial" w:hAnsi="Arial" w:cs="Arial"/>
        </w:rPr>
        <w:t>C</w:t>
      </w:r>
      <w:r w:rsidRPr="003D5113">
        <w:rPr>
          <w:rFonts w:ascii="Arial" w:hAnsi="Arial" w:cs="Arial"/>
        </w:rPr>
        <w:t>oncejales presentes en esta Sesión de Cabildo y ____________ abstenciones; por lo tanto, se tiene como aprobado el Orden del Día de la pres</w:t>
      </w:r>
      <w:r w:rsidR="00EC00CF" w:rsidRPr="003D5113">
        <w:rPr>
          <w:rFonts w:ascii="Arial" w:hAnsi="Arial" w:cs="Arial"/>
        </w:rPr>
        <w:t>ente Acta de Sesión de Cabildo.</w:t>
      </w:r>
    </w:p>
    <w:p w14:paraId="71757F53" w14:textId="77777777" w:rsidR="00EC00CF" w:rsidRPr="003D5113" w:rsidRDefault="00EC00CF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</w:p>
    <w:p w14:paraId="126CCFED" w14:textId="77777777" w:rsidR="00A63B10" w:rsidRDefault="000775AE" w:rsidP="00CA4574">
      <w:pPr>
        <w:spacing w:after="0" w:line="240" w:lineRule="auto"/>
        <w:ind w:right="-2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</w:t>
      </w:r>
      <w:r w:rsidR="004F3634" w:rsidRPr="003D5113">
        <w:rPr>
          <w:rFonts w:ascii="Arial" w:hAnsi="Arial" w:cs="Arial"/>
          <w:b/>
        </w:rPr>
        <w:t xml:space="preserve">. </w:t>
      </w:r>
    </w:p>
    <w:p w14:paraId="745F623C" w14:textId="77777777" w:rsidR="00A63B10" w:rsidRDefault="00A63B10" w:rsidP="00CA4574">
      <w:pPr>
        <w:spacing w:after="0" w:line="240" w:lineRule="auto"/>
        <w:ind w:right="-234"/>
        <w:jc w:val="both"/>
        <w:rPr>
          <w:rFonts w:ascii="Arial" w:hAnsi="Arial" w:cs="Arial"/>
          <w:b/>
        </w:rPr>
      </w:pPr>
    </w:p>
    <w:p w14:paraId="2729BB8F" w14:textId="755E8B5B" w:rsidR="000775AE" w:rsidRDefault="004F3634" w:rsidP="00CA4574">
      <w:pPr>
        <w:spacing w:after="0" w:line="240" w:lineRule="auto"/>
        <w:ind w:right="-234"/>
        <w:jc w:val="both"/>
        <w:rPr>
          <w:rFonts w:ascii="Arial" w:hAnsi="Arial" w:cs="Arial"/>
          <w:b/>
        </w:rPr>
      </w:pPr>
      <w:r w:rsidRPr="003D5113">
        <w:rPr>
          <w:rFonts w:ascii="Arial" w:hAnsi="Arial" w:cs="Arial"/>
          <w:b/>
        </w:rPr>
        <w:t xml:space="preserve">Lectura del Acta </w:t>
      </w:r>
      <w:r w:rsidR="00CE3C1D" w:rsidRPr="003D5113">
        <w:rPr>
          <w:rFonts w:ascii="Arial" w:hAnsi="Arial" w:cs="Arial"/>
          <w:b/>
        </w:rPr>
        <w:t>A</w:t>
      </w:r>
      <w:r w:rsidRPr="003D5113">
        <w:rPr>
          <w:rFonts w:ascii="Arial" w:hAnsi="Arial" w:cs="Arial"/>
          <w:b/>
        </w:rPr>
        <w:t xml:space="preserve">nterior. </w:t>
      </w:r>
    </w:p>
    <w:p w14:paraId="47152256" w14:textId="77777777" w:rsidR="002B13BD" w:rsidRDefault="002B13BD" w:rsidP="00CA4574">
      <w:pPr>
        <w:spacing w:after="0" w:line="240" w:lineRule="auto"/>
        <w:ind w:right="-234"/>
        <w:jc w:val="both"/>
        <w:rPr>
          <w:rFonts w:ascii="Arial" w:hAnsi="Arial" w:cs="Arial"/>
          <w:b/>
        </w:rPr>
      </w:pPr>
    </w:p>
    <w:p w14:paraId="20E3B86B" w14:textId="0F197A22" w:rsidR="00EC00CF" w:rsidRPr="003D5113" w:rsidRDefault="004F3634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  <w:r w:rsidRPr="003D5113">
        <w:rPr>
          <w:rFonts w:ascii="Arial" w:hAnsi="Arial" w:cs="Arial"/>
        </w:rPr>
        <w:t xml:space="preserve">Para continuar con el </w:t>
      </w:r>
      <w:r w:rsidR="00CE3C1D" w:rsidRPr="003D5113">
        <w:rPr>
          <w:rFonts w:ascii="Arial" w:hAnsi="Arial" w:cs="Arial"/>
        </w:rPr>
        <w:t>O</w:t>
      </w:r>
      <w:r w:rsidRPr="003D5113">
        <w:rPr>
          <w:rFonts w:ascii="Arial" w:hAnsi="Arial" w:cs="Arial"/>
        </w:rPr>
        <w:t xml:space="preserve">rden del </w:t>
      </w:r>
      <w:r w:rsidR="00CE3C1D" w:rsidRPr="003D5113">
        <w:rPr>
          <w:rFonts w:ascii="Arial" w:hAnsi="Arial" w:cs="Arial"/>
        </w:rPr>
        <w:t>D</w:t>
      </w:r>
      <w:r w:rsidRPr="003D5113">
        <w:rPr>
          <w:rFonts w:ascii="Arial" w:hAnsi="Arial" w:cs="Arial"/>
        </w:rPr>
        <w:t xml:space="preserve">ía de la presente Sesión </w:t>
      </w:r>
      <w:r w:rsidR="00AB4A57">
        <w:rPr>
          <w:rFonts w:ascii="Arial" w:hAnsi="Arial" w:cs="Arial"/>
        </w:rPr>
        <w:t>E</w:t>
      </w:r>
      <w:r w:rsidR="006E1831" w:rsidRPr="003D5113">
        <w:rPr>
          <w:rFonts w:ascii="Arial" w:hAnsi="Arial" w:cs="Arial"/>
        </w:rPr>
        <w:t xml:space="preserve">xtraordinaria </w:t>
      </w:r>
      <w:r w:rsidRPr="003D5113">
        <w:rPr>
          <w:rFonts w:ascii="Arial" w:hAnsi="Arial" w:cs="Arial"/>
        </w:rPr>
        <w:t>de Cabild</w:t>
      </w:r>
      <w:r w:rsidR="00CE3C1D" w:rsidRPr="003D5113">
        <w:rPr>
          <w:rFonts w:ascii="Arial" w:hAnsi="Arial" w:cs="Arial"/>
        </w:rPr>
        <w:t>o, es necesario dar lectura al a</w:t>
      </w:r>
      <w:r w:rsidRPr="003D5113">
        <w:rPr>
          <w:rFonts w:ascii="Arial" w:hAnsi="Arial" w:cs="Arial"/>
        </w:rPr>
        <w:t xml:space="preserve">cta </w:t>
      </w:r>
      <w:r w:rsidR="00CE3C1D" w:rsidRPr="003D5113">
        <w:rPr>
          <w:rFonts w:ascii="Arial" w:hAnsi="Arial" w:cs="Arial"/>
        </w:rPr>
        <w:t>a</w:t>
      </w:r>
      <w:r w:rsidRPr="003D5113">
        <w:rPr>
          <w:rFonts w:ascii="Arial" w:hAnsi="Arial" w:cs="Arial"/>
        </w:rPr>
        <w:t xml:space="preserve">nterior, a lo cual </w:t>
      </w:r>
      <w:r w:rsidR="00AC616A">
        <w:rPr>
          <w:rFonts w:ascii="Arial" w:hAnsi="Arial" w:cs="Arial"/>
        </w:rPr>
        <w:t xml:space="preserve">el(la) suscrito(a) Presidente(a) Municipal </w:t>
      </w:r>
      <w:r w:rsidRPr="003D5113">
        <w:rPr>
          <w:rFonts w:ascii="Arial" w:hAnsi="Arial" w:cs="Arial"/>
        </w:rPr>
        <w:t xml:space="preserve">someto a consideración de </w:t>
      </w:r>
      <w:r w:rsidR="00595CC4">
        <w:rPr>
          <w:rFonts w:ascii="Arial" w:hAnsi="Arial" w:cs="Arial"/>
        </w:rPr>
        <w:t xml:space="preserve">las y </w:t>
      </w:r>
      <w:r w:rsidRPr="003D5113">
        <w:rPr>
          <w:rFonts w:ascii="Arial" w:hAnsi="Arial" w:cs="Arial"/>
        </w:rPr>
        <w:t xml:space="preserve">los </w:t>
      </w:r>
      <w:r w:rsidR="00CE3C1D" w:rsidRPr="003D5113">
        <w:rPr>
          <w:rFonts w:ascii="Arial" w:hAnsi="Arial" w:cs="Arial"/>
        </w:rPr>
        <w:t>c</w:t>
      </w:r>
      <w:r w:rsidRPr="003D5113">
        <w:rPr>
          <w:rFonts w:ascii="Arial" w:hAnsi="Arial" w:cs="Arial"/>
        </w:rPr>
        <w:t xml:space="preserve">oncejales presentes, la lectura del </w:t>
      </w:r>
      <w:r w:rsidR="00CE3C1D" w:rsidRPr="003D5113">
        <w:rPr>
          <w:rFonts w:ascii="Arial" w:hAnsi="Arial" w:cs="Arial"/>
        </w:rPr>
        <w:t>a</w:t>
      </w:r>
      <w:r w:rsidRPr="003D5113">
        <w:rPr>
          <w:rFonts w:ascii="Arial" w:hAnsi="Arial" w:cs="Arial"/>
        </w:rPr>
        <w:t>cta anterior; por lo tanto, una vez sometido y debatido dicho punto, el mismo</w:t>
      </w:r>
      <w:r w:rsidR="00CE3C1D" w:rsidRPr="003D5113">
        <w:rPr>
          <w:rFonts w:ascii="Arial" w:hAnsi="Arial" w:cs="Arial"/>
        </w:rPr>
        <w:t xml:space="preserve"> es aprobado por_</w:t>
      </w:r>
      <w:r w:rsidR="00CE3C1D" w:rsidRPr="00186994">
        <w:rPr>
          <w:rFonts w:ascii="Arial" w:hAnsi="Arial" w:cs="Arial"/>
          <w:u w:val="single"/>
        </w:rPr>
        <w:t>_____________</w:t>
      </w:r>
      <w:r w:rsidR="00CE3C1D" w:rsidRPr="003D5113">
        <w:rPr>
          <w:rFonts w:ascii="Arial" w:hAnsi="Arial" w:cs="Arial"/>
        </w:rPr>
        <w:t xml:space="preserve"> concejales de los_____________ c</w:t>
      </w:r>
      <w:r w:rsidRPr="003D5113">
        <w:rPr>
          <w:rFonts w:ascii="Arial" w:hAnsi="Arial" w:cs="Arial"/>
        </w:rPr>
        <w:t>oncejales presentes que integran este Cuerpo Colegiado de Gobierno</w:t>
      </w:r>
      <w:r w:rsidR="00EC00CF" w:rsidRPr="003D5113">
        <w:rPr>
          <w:rFonts w:ascii="Arial" w:hAnsi="Arial" w:cs="Arial"/>
        </w:rPr>
        <w:t>.</w:t>
      </w:r>
    </w:p>
    <w:p w14:paraId="72A977C4" w14:textId="77777777" w:rsidR="00EC00CF" w:rsidRPr="003D5113" w:rsidRDefault="00EC00CF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</w:p>
    <w:p w14:paraId="1D0690CB" w14:textId="188C1E4D" w:rsidR="00BE0902" w:rsidRPr="003D5113" w:rsidRDefault="004F3634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  <w:r w:rsidRPr="003D5113">
        <w:rPr>
          <w:rFonts w:ascii="Arial" w:hAnsi="Arial" w:cs="Arial"/>
        </w:rPr>
        <w:t xml:space="preserve">Enseguida y una vez aprobado la lectura al acta de cabildo anterior, procedo a realizar la lectura del acta anterior, en los términos siguientes: </w:t>
      </w:r>
      <w:r w:rsidRPr="003D5113">
        <w:rPr>
          <w:rFonts w:ascii="Arial" w:hAnsi="Arial" w:cs="Arial"/>
          <w:i/>
        </w:rPr>
        <w:t>“</w:t>
      </w:r>
      <w:r w:rsidR="009317F8" w:rsidRPr="003D5113">
        <w:rPr>
          <w:rFonts w:ascii="Arial" w:hAnsi="Arial" w:cs="Arial"/>
        </w:rPr>
        <w:t>: se da lectura al acta de</w:t>
      </w:r>
      <w:r w:rsidR="006F38BF">
        <w:rPr>
          <w:rFonts w:ascii="Arial" w:hAnsi="Arial" w:cs="Arial"/>
        </w:rPr>
        <w:t xml:space="preserve"> </w:t>
      </w:r>
      <w:r w:rsidR="009317F8" w:rsidRPr="003D5113">
        <w:rPr>
          <w:rFonts w:ascii="Arial" w:hAnsi="Arial" w:cs="Arial"/>
          <w:b/>
          <w:bCs/>
          <w:i/>
          <w:highlight w:val="yellow"/>
        </w:rPr>
        <w:t>“(en este punto se redactará un extracto breve que describa el acta anterior)”</w:t>
      </w:r>
      <w:r w:rsidR="009317F8" w:rsidRPr="003D5113">
        <w:rPr>
          <w:rFonts w:ascii="Arial" w:hAnsi="Arial" w:cs="Arial"/>
          <w:b/>
          <w:bCs/>
          <w:highlight w:val="yellow"/>
        </w:rPr>
        <w:t>.</w:t>
      </w:r>
      <w:r w:rsidRPr="003D5113">
        <w:rPr>
          <w:rFonts w:ascii="Arial" w:hAnsi="Arial" w:cs="Arial"/>
          <w:i/>
          <w:highlight w:val="yellow"/>
        </w:rPr>
        <w:t>”</w:t>
      </w:r>
      <w:r w:rsidRPr="003D5113">
        <w:rPr>
          <w:rFonts w:ascii="Arial" w:hAnsi="Arial" w:cs="Arial"/>
          <w:highlight w:val="yellow"/>
        </w:rPr>
        <w:t>.</w:t>
      </w:r>
    </w:p>
    <w:p w14:paraId="5C0F4542" w14:textId="77777777" w:rsidR="004A1711" w:rsidRPr="003D5113" w:rsidRDefault="004A1711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</w:p>
    <w:p w14:paraId="1FED78F7" w14:textId="50E0DF99" w:rsidR="00BE0902" w:rsidRPr="003D5113" w:rsidRDefault="004F3634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  <w:r w:rsidRPr="003D5113">
        <w:rPr>
          <w:rFonts w:ascii="Arial" w:hAnsi="Arial" w:cs="Arial"/>
        </w:rPr>
        <w:t>Una vez concluida la lectura del acta anterior, se procede al numeral siguiente.</w:t>
      </w:r>
    </w:p>
    <w:p w14:paraId="5DEEDCA1" w14:textId="77777777" w:rsidR="004A1711" w:rsidRPr="003D5113" w:rsidRDefault="004A1711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</w:p>
    <w:p w14:paraId="7684D90D" w14:textId="77777777" w:rsidR="00AF3188" w:rsidRDefault="007822C9" w:rsidP="00CA4574">
      <w:pPr>
        <w:spacing w:after="0" w:line="240" w:lineRule="auto"/>
        <w:ind w:right="-2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Quinto</w:t>
      </w:r>
      <w:r w:rsidR="004F3634" w:rsidRPr="003D5113">
        <w:rPr>
          <w:rFonts w:ascii="Arial" w:hAnsi="Arial" w:cs="Arial"/>
          <w:b/>
        </w:rPr>
        <w:t xml:space="preserve">. </w:t>
      </w:r>
    </w:p>
    <w:p w14:paraId="7434AA8E" w14:textId="77777777" w:rsidR="00AF3188" w:rsidRDefault="00AF3188" w:rsidP="00CA4574">
      <w:pPr>
        <w:spacing w:after="0" w:line="240" w:lineRule="auto"/>
        <w:ind w:right="-234"/>
        <w:jc w:val="both"/>
        <w:rPr>
          <w:rFonts w:ascii="Arial" w:hAnsi="Arial" w:cs="Arial"/>
          <w:b/>
        </w:rPr>
      </w:pPr>
    </w:p>
    <w:p w14:paraId="0208738C" w14:textId="0E5BD630" w:rsidR="007822C9" w:rsidRDefault="004F3634" w:rsidP="00CA4574">
      <w:pPr>
        <w:spacing w:after="0" w:line="240" w:lineRule="auto"/>
        <w:ind w:right="-234"/>
        <w:jc w:val="both"/>
        <w:rPr>
          <w:rFonts w:ascii="Arial" w:hAnsi="Arial" w:cs="Arial"/>
          <w:b/>
        </w:rPr>
      </w:pPr>
      <w:r w:rsidRPr="003D5113">
        <w:rPr>
          <w:rFonts w:ascii="Arial" w:hAnsi="Arial" w:cs="Arial"/>
          <w:b/>
        </w:rPr>
        <w:t xml:space="preserve">Cumplimiento de los acuerdos tomados en el Acta </w:t>
      </w:r>
      <w:r w:rsidR="00095B41" w:rsidRPr="003D5113">
        <w:rPr>
          <w:rFonts w:ascii="Arial" w:hAnsi="Arial" w:cs="Arial"/>
          <w:b/>
        </w:rPr>
        <w:t>A</w:t>
      </w:r>
      <w:r w:rsidRPr="003D5113">
        <w:rPr>
          <w:rFonts w:ascii="Arial" w:hAnsi="Arial" w:cs="Arial"/>
          <w:b/>
        </w:rPr>
        <w:t>nterior</w:t>
      </w:r>
      <w:r w:rsidRPr="003D5113">
        <w:rPr>
          <w:rFonts w:ascii="Arial" w:hAnsi="Arial" w:cs="Arial"/>
        </w:rPr>
        <w:t>.</w:t>
      </w:r>
      <w:r w:rsidRPr="003D5113">
        <w:rPr>
          <w:rFonts w:ascii="Arial" w:hAnsi="Arial" w:cs="Arial"/>
          <w:b/>
        </w:rPr>
        <w:t xml:space="preserve"> </w:t>
      </w:r>
    </w:p>
    <w:p w14:paraId="1A23255E" w14:textId="77777777" w:rsidR="007822C9" w:rsidRDefault="007822C9" w:rsidP="00CA4574">
      <w:pPr>
        <w:spacing w:after="0" w:line="240" w:lineRule="auto"/>
        <w:ind w:right="-234"/>
        <w:jc w:val="both"/>
        <w:rPr>
          <w:rFonts w:ascii="Arial" w:hAnsi="Arial" w:cs="Arial"/>
          <w:b/>
        </w:rPr>
      </w:pPr>
    </w:p>
    <w:p w14:paraId="71BA5F04" w14:textId="510DD06B" w:rsidR="000B5EDE" w:rsidRPr="003D5113" w:rsidRDefault="00850019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  <w:r w:rsidRPr="003D5113">
        <w:rPr>
          <w:rFonts w:ascii="Arial" w:hAnsi="Arial" w:cs="Arial"/>
        </w:rPr>
        <w:t>C</w:t>
      </w:r>
      <w:r w:rsidR="004F3634" w:rsidRPr="003D5113">
        <w:rPr>
          <w:rFonts w:ascii="Arial" w:hAnsi="Arial" w:cs="Arial"/>
        </w:rPr>
        <w:t xml:space="preserve">ontinuando con el </w:t>
      </w:r>
      <w:r w:rsidR="00825C2D" w:rsidRPr="003D5113">
        <w:rPr>
          <w:rFonts w:ascii="Arial" w:hAnsi="Arial" w:cs="Arial"/>
        </w:rPr>
        <w:t>O</w:t>
      </w:r>
      <w:r w:rsidR="004F3634" w:rsidRPr="003D5113">
        <w:rPr>
          <w:rFonts w:ascii="Arial" w:hAnsi="Arial" w:cs="Arial"/>
        </w:rPr>
        <w:t xml:space="preserve">rden del </w:t>
      </w:r>
      <w:r w:rsidR="00825C2D" w:rsidRPr="003D5113">
        <w:rPr>
          <w:rFonts w:ascii="Arial" w:hAnsi="Arial" w:cs="Arial"/>
        </w:rPr>
        <w:t>D</w:t>
      </w:r>
      <w:r w:rsidR="004F3634" w:rsidRPr="003D5113">
        <w:rPr>
          <w:rFonts w:ascii="Arial" w:hAnsi="Arial" w:cs="Arial"/>
        </w:rPr>
        <w:t>ía, es importante que se realice la verificación del cumplimiento de los acuerdos que se tomaron en el acta anterior</w:t>
      </w:r>
      <w:r w:rsidR="00AE24AB">
        <w:rPr>
          <w:rFonts w:ascii="Arial" w:hAnsi="Arial" w:cs="Arial"/>
        </w:rPr>
        <w:t>,</w:t>
      </w:r>
      <w:r w:rsidR="004F3634" w:rsidRPr="003D5113">
        <w:rPr>
          <w:rFonts w:ascii="Arial" w:hAnsi="Arial" w:cs="Arial"/>
        </w:rPr>
        <w:t xml:space="preserve"> llevada a cabo el día__________ del mes___________ del año en curso</w:t>
      </w:r>
      <w:r w:rsidR="000B5EDE" w:rsidRPr="003D5113">
        <w:rPr>
          <w:rFonts w:ascii="Arial" w:hAnsi="Arial" w:cs="Arial"/>
        </w:rPr>
        <w:t xml:space="preserve">, </w:t>
      </w:r>
      <w:r w:rsidR="004F3634" w:rsidRPr="003D5113">
        <w:rPr>
          <w:rFonts w:ascii="Arial" w:hAnsi="Arial" w:cs="Arial"/>
        </w:rPr>
        <w:t>__________ a las _</w:t>
      </w:r>
      <w:r w:rsidR="004F3634" w:rsidRPr="00186994">
        <w:rPr>
          <w:rFonts w:ascii="Arial" w:hAnsi="Arial" w:cs="Arial"/>
          <w:u w:val="single"/>
        </w:rPr>
        <w:t>_____________</w:t>
      </w:r>
      <w:r w:rsidR="004F3634" w:rsidRPr="003D5113">
        <w:rPr>
          <w:rFonts w:ascii="Arial" w:hAnsi="Arial" w:cs="Arial"/>
        </w:rPr>
        <w:t>horas; a lo cual, una vez analizados y</w:t>
      </w:r>
      <w:r w:rsidR="00095B41" w:rsidRPr="003D5113">
        <w:rPr>
          <w:rFonts w:ascii="Arial" w:hAnsi="Arial" w:cs="Arial"/>
        </w:rPr>
        <w:t xml:space="preserve"> debatidos por cada uno de</w:t>
      </w:r>
      <w:r w:rsidR="007A7E04">
        <w:rPr>
          <w:rFonts w:ascii="Arial" w:hAnsi="Arial" w:cs="Arial"/>
        </w:rPr>
        <w:t xml:space="preserve"> las y</w:t>
      </w:r>
      <w:r w:rsidR="00095B41" w:rsidRPr="003D5113">
        <w:rPr>
          <w:rFonts w:ascii="Arial" w:hAnsi="Arial" w:cs="Arial"/>
        </w:rPr>
        <w:t xml:space="preserve"> los </w:t>
      </w:r>
      <w:r w:rsidR="00AE24AB">
        <w:rPr>
          <w:rFonts w:ascii="Arial" w:hAnsi="Arial" w:cs="Arial"/>
        </w:rPr>
        <w:t>C</w:t>
      </w:r>
      <w:r w:rsidR="004F3634" w:rsidRPr="003D5113">
        <w:rPr>
          <w:rFonts w:ascii="Arial" w:hAnsi="Arial" w:cs="Arial"/>
        </w:rPr>
        <w:t xml:space="preserve">oncejales de este </w:t>
      </w:r>
      <w:r w:rsidR="00825C2D" w:rsidRPr="003D5113">
        <w:rPr>
          <w:rFonts w:ascii="Arial" w:hAnsi="Arial" w:cs="Arial"/>
        </w:rPr>
        <w:t>Ayuntamiento C</w:t>
      </w:r>
      <w:r w:rsidR="004F3634" w:rsidRPr="003D5113">
        <w:rPr>
          <w:rFonts w:ascii="Arial" w:hAnsi="Arial" w:cs="Arial"/>
        </w:rPr>
        <w:t>onstitucional; se aprueba por__________ votos de</w:t>
      </w:r>
      <w:r w:rsidR="002633EB">
        <w:rPr>
          <w:rFonts w:ascii="Arial" w:hAnsi="Arial" w:cs="Arial"/>
        </w:rPr>
        <w:t xml:space="preserve"> las y</w:t>
      </w:r>
      <w:r w:rsidR="004F3634" w:rsidRPr="003D5113">
        <w:rPr>
          <w:rFonts w:ascii="Arial" w:hAnsi="Arial" w:cs="Arial"/>
        </w:rPr>
        <w:t xml:space="preserve"> los </w:t>
      </w:r>
      <w:r w:rsidR="00095B41" w:rsidRPr="003D5113">
        <w:rPr>
          <w:rFonts w:ascii="Arial" w:hAnsi="Arial" w:cs="Arial"/>
        </w:rPr>
        <w:t>c</w:t>
      </w:r>
      <w:r w:rsidR="00825C2D" w:rsidRPr="003D5113">
        <w:rPr>
          <w:rFonts w:ascii="Arial" w:hAnsi="Arial" w:cs="Arial"/>
        </w:rPr>
        <w:t>oncejales que integramos este Cuerpo C</w:t>
      </w:r>
      <w:r w:rsidR="004F3634" w:rsidRPr="003D5113">
        <w:rPr>
          <w:rFonts w:ascii="Arial" w:hAnsi="Arial" w:cs="Arial"/>
        </w:rPr>
        <w:t xml:space="preserve">olegiado de </w:t>
      </w:r>
      <w:r w:rsidR="00825C2D" w:rsidRPr="003D5113">
        <w:rPr>
          <w:rFonts w:ascii="Arial" w:hAnsi="Arial" w:cs="Arial"/>
        </w:rPr>
        <w:t>G</w:t>
      </w:r>
      <w:r w:rsidR="004F3634" w:rsidRPr="003D5113">
        <w:rPr>
          <w:rFonts w:ascii="Arial" w:hAnsi="Arial" w:cs="Arial"/>
        </w:rPr>
        <w:t xml:space="preserve">obierno </w:t>
      </w:r>
      <w:r w:rsidR="00825C2D" w:rsidRPr="003D5113">
        <w:rPr>
          <w:rFonts w:ascii="Arial" w:hAnsi="Arial" w:cs="Arial"/>
        </w:rPr>
        <w:t>M</w:t>
      </w:r>
      <w:r w:rsidR="004F3634" w:rsidRPr="003D5113">
        <w:rPr>
          <w:rFonts w:ascii="Arial" w:hAnsi="Arial" w:cs="Arial"/>
        </w:rPr>
        <w:t xml:space="preserve">unicipal. </w:t>
      </w:r>
    </w:p>
    <w:p w14:paraId="33A6BFDB" w14:textId="77777777" w:rsidR="000B5EDE" w:rsidRPr="003D5113" w:rsidRDefault="000B5EDE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</w:p>
    <w:p w14:paraId="74465E90" w14:textId="1F1B13B8" w:rsidR="00BE0902" w:rsidRPr="003D5113" w:rsidRDefault="00825C2D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  <w:r w:rsidRPr="003D5113">
        <w:rPr>
          <w:rFonts w:ascii="Arial" w:hAnsi="Arial" w:cs="Arial"/>
        </w:rPr>
        <w:t>Q</w:t>
      </w:r>
      <w:r w:rsidR="004F3634" w:rsidRPr="003D5113">
        <w:rPr>
          <w:rFonts w:ascii="Arial" w:hAnsi="Arial" w:cs="Arial"/>
        </w:rPr>
        <w:t>uedando superado dicho punto.</w:t>
      </w:r>
    </w:p>
    <w:p w14:paraId="6CD0478B" w14:textId="77777777" w:rsidR="000B5EDE" w:rsidRPr="003D5113" w:rsidRDefault="000B5EDE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</w:p>
    <w:p w14:paraId="36526C9F" w14:textId="77777777" w:rsidR="007A7E04" w:rsidRDefault="00AE24AB" w:rsidP="00CA4574">
      <w:pPr>
        <w:spacing w:after="0" w:line="240" w:lineRule="auto"/>
        <w:ind w:right="-2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825C2D" w:rsidRPr="003D5113">
        <w:rPr>
          <w:rFonts w:ascii="Arial" w:hAnsi="Arial" w:cs="Arial"/>
          <w:b/>
        </w:rPr>
        <w:t xml:space="preserve">. </w:t>
      </w:r>
    </w:p>
    <w:p w14:paraId="61922893" w14:textId="77777777" w:rsidR="007A7E04" w:rsidRDefault="007A7E04" w:rsidP="00CA4574">
      <w:pPr>
        <w:spacing w:after="0" w:line="240" w:lineRule="auto"/>
        <w:ind w:right="-234"/>
        <w:jc w:val="both"/>
        <w:rPr>
          <w:rFonts w:ascii="Arial" w:hAnsi="Arial" w:cs="Arial"/>
          <w:b/>
        </w:rPr>
      </w:pPr>
    </w:p>
    <w:p w14:paraId="02D5F013" w14:textId="6EA8ECD2" w:rsidR="00AE24AB" w:rsidRDefault="00825C2D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  <w:r w:rsidRPr="003D5113">
        <w:rPr>
          <w:rFonts w:ascii="Arial" w:hAnsi="Arial" w:cs="Arial"/>
          <w:b/>
        </w:rPr>
        <w:t>Nombramiento del Tesorero Municipal.</w:t>
      </w:r>
      <w:r w:rsidRPr="003D5113">
        <w:rPr>
          <w:rFonts w:ascii="Arial" w:hAnsi="Arial" w:cs="Arial"/>
        </w:rPr>
        <w:t xml:space="preserve"> </w:t>
      </w:r>
    </w:p>
    <w:p w14:paraId="7D3C49AE" w14:textId="77777777" w:rsidR="00AE24AB" w:rsidRDefault="00AE24AB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</w:p>
    <w:p w14:paraId="7EFA6119" w14:textId="0923E63A" w:rsidR="007A659E" w:rsidRPr="003D5113" w:rsidRDefault="00E23817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  <w:r w:rsidRPr="003D5113">
        <w:rPr>
          <w:rFonts w:ascii="Arial" w:hAnsi="Arial" w:cs="Arial"/>
        </w:rPr>
        <w:t>E</w:t>
      </w:r>
      <w:r w:rsidR="00825C2D" w:rsidRPr="003D5113">
        <w:rPr>
          <w:rFonts w:ascii="Arial" w:hAnsi="Arial" w:cs="Arial"/>
        </w:rPr>
        <w:t>l</w:t>
      </w:r>
      <w:r w:rsidR="002633EB">
        <w:rPr>
          <w:rFonts w:ascii="Arial" w:hAnsi="Arial" w:cs="Arial"/>
        </w:rPr>
        <w:t>(a)</w:t>
      </w:r>
      <w:r w:rsidR="00825C2D" w:rsidRPr="003D5113">
        <w:rPr>
          <w:rFonts w:ascii="Arial" w:hAnsi="Arial" w:cs="Arial"/>
        </w:rPr>
        <w:t xml:space="preserve"> C. ___________________, Presidente</w:t>
      </w:r>
      <w:r w:rsidR="002633EB">
        <w:rPr>
          <w:rFonts w:ascii="Arial" w:hAnsi="Arial" w:cs="Arial"/>
        </w:rPr>
        <w:t>(a)</w:t>
      </w:r>
      <w:r w:rsidR="00825C2D" w:rsidRPr="003D5113">
        <w:rPr>
          <w:rFonts w:ascii="Arial" w:hAnsi="Arial" w:cs="Arial"/>
        </w:rPr>
        <w:t xml:space="preserve"> Municipal, haciendo uso de la palabra menciona que el ejercicio de los recursos que integran la hacienda municipal corresponde directamente a los municipios por conducto de sus Ayuntamientos </w:t>
      </w:r>
      <w:r w:rsidR="007A659E" w:rsidRPr="003D5113">
        <w:rPr>
          <w:rFonts w:ascii="Arial" w:hAnsi="Arial" w:cs="Arial"/>
        </w:rPr>
        <w:t xml:space="preserve">Constitucionales, </w:t>
      </w:r>
      <w:r w:rsidR="00825C2D" w:rsidRPr="003D5113">
        <w:rPr>
          <w:rFonts w:ascii="Arial" w:hAnsi="Arial" w:cs="Arial"/>
        </w:rPr>
        <w:t>como lo dispone</w:t>
      </w:r>
      <w:r w:rsidR="008F0C94">
        <w:rPr>
          <w:rFonts w:ascii="Arial" w:hAnsi="Arial" w:cs="Arial"/>
        </w:rPr>
        <w:t>n</w:t>
      </w:r>
      <w:r w:rsidR="00825C2D" w:rsidRPr="003D5113">
        <w:rPr>
          <w:rFonts w:ascii="Arial" w:hAnsi="Arial" w:cs="Arial"/>
        </w:rPr>
        <w:t xml:space="preserve"> </w:t>
      </w:r>
      <w:r w:rsidR="008F0C94">
        <w:rPr>
          <w:rFonts w:ascii="Arial" w:hAnsi="Arial" w:cs="Arial"/>
        </w:rPr>
        <w:t>los</w:t>
      </w:r>
      <w:r w:rsidR="00825C2D" w:rsidRPr="003D5113">
        <w:rPr>
          <w:rFonts w:ascii="Arial" w:hAnsi="Arial" w:cs="Arial"/>
        </w:rPr>
        <w:t xml:space="preserve"> artículo</w:t>
      </w:r>
      <w:r w:rsidR="008F0C94">
        <w:rPr>
          <w:rFonts w:ascii="Arial" w:hAnsi="Arial" w:cs="Arial"/>
        </w:rPr>
        <w:t>s</w:t>
      </w:r>
      <w:r w:rsidR="00825C2D" w:rsidRPr="003D5113">
        <w:rPr>
          <w:rFonts w:ascii="Arial" w:hAnsi="Arial" w:cs="Arial"/>
        </w:rPr>
        <w:t xml:space="preserve"> 115</w:t>
      </w:r>
      <w:r w:rsidR="00A95DED">
        <w:rPr>
          <w:rFonts w:ascii="Arial" w:hAnsi="Arial" w:cs="Arial"/>
        </w:rPr>
        <w:t>,</w:t>
      </w:r>
      <w:r w:rsidR="00825C2D" w:rsidRPr="003D5113">
        <w:rPr>
          <w:rFonts w:ascii="Arial" w:hAnsi="Arial" w:cs="Arial"/>
        </w:rPr>
        <w:t xml:space="preserve"> de la Constitución Política de los Estados Unidos Mexicanos</w:t>
      </w:r>
      <w:r w:rsidR="00452561">
        <w:rPr>
          <w:rFonts w:ascii="Arial" w:hAnsi="Arial" w:cs="Arial"/>
        </w:rPr>
        <w:t xml:space="preserve"> y 113</w:t>
      </w:r>
      <w:r w:rsidR="00A95DED">
        <w:rPr>
          <w:rFonts w:ascii="Arial" w:hAnsi="Arial" w:cs="Arial"/>
        </w:rPr>
        <w:t>,</w:t>
      </w:r>
      <w:r w:rsidR="00452561">
        <w:rPr>
          <w:rFonts w:ascii="Arial" w:hAnsi="Arial" w:cs="Arial"/>
        </w:rPr>
        <w:t xml:space="preserve"> de la Constitución Política del Estado Libre y Soberano de Oaxaca</w:t>
      </w:r>
      <w:r w:rsidR="00825C2D" w:rsidRPr="003D5113">
        <w:rPr>
          <w:rFonts w:ascii="Arial" w:hAnsi="Arial" w:cs="Arial"/>
        </w:rPr>
        <w:t>, y que para su administración, registro contable de los ingresos provenientes de las participaciones</w:t>
      </w:r>
      <w:r w:rsidR="006C49AC">
        <w:rPr>
          <w:rFonts w:ascii="Arial" w:hAnsi="Arial" w:cs="Arial"/>
        </w:rPr>
        <w:t xml:space="preserve"> municipales</w:t>
      </w:r>
      <w:r w:rsidR="00825C2D" w:rsidRPr="003D5113">
        <w:rPr>
          <w:rFonts w:ascii="Arial" w:hAnsi="Arial" w:cs="Arial"/>
        </w:rPr>
        <w:t xml:space="preserve"> y aportaciones</w:t>
      </w:r>
      <w:r w:rsidR="006C49AC">
        <w:rPr>
          <w:rFonts w:ascii="Arial" w:hAnsi="Arial" w:cs="Arial"/>
        </w:rPr>
        <w:t xml:space="preserve"> fiscales federales</w:t>
      </w:r>
      <w:r w:rsidR="00825C2D" w:rsidRPr="003D5113">
        <w:rPr>
          <w:rFonts w:ascii="Arial" w:hAnsi="Arial" w:cs="Arial"/>
        </w:rPr>
        <w:t xml:space="preserve"> que reciba el Municipio, resulta imprescindible realizar el nombramiento del</w:t>
      </w:r>
      <w:r w:rsidR="002633EB">
        <w:rPr>
          <w:rFonts w:ascii="Arial" w:hAnsi="Arial" w:cs="Arial"/>
        </w:rPr>
        <w:t>(a)</w:t>
      </w:r>
      <w:r w:rsidR="00825C2D" w:rsidRPr="003D5113">
        <w:rPr>
          <w:rFonts w:ascii="Arial" w:hAnsi="Arial" w:cs="Arial"/>
        </w:rPr>
        <w:t xml:space="preserve"> Tesorero</w:t>
      </w:r>
      <w:r w:rsidR="002633EB">
        <w:rPr>
          <w:rFonts w:ascii="Arial" w:hAnsi="Arial" w:cs="Arial"/>
        </w:rPr>
        <w:t>(a)</w:t>
      </w:r>
      <w:r w:rsidR="00825C2D" w:rsidRPr="003D5113">
        <w:rPr>
          <w:rFonts w:ascii="Arial" w:hAnsi="Arial" w:cs="Arial"/>
        </w:rPr>
        <w:t xml:space="preserve"> Municipal, en términos de lo </w:t>
      </w:r>
      <w:r w:rsidR="009D17A4">
        <w:rPr>
          <w:rFonts w:ascii="Arial" w:hAnsi="Arial" w:cs="Arial"/>
        </w:rPr>
        <w:t>establecido</w:t>
      </w:r>
      <w:r w:rsidR="009D17A4" w:rsidRPr="003D5113">
        <w:rPr>
          <w:rFonts w:ascii="Arial" w:hAnsi="Arial" w:cs="Arial"/>
        </w:rPr>
        <w:t xml:space="preserve"> </w:t>
      </w:r>
      <w:r w:rsidR="00825C2D" w:rsidRPr="003D5113">
        <w:rPr>
          <w:rFonts w:ascii="Arial" w:hAnsi="Arial" w:cs="Arial"/>
        </w:rPr>
        <w:t xml:space="preserve">en los artículos </w:t>
      </w:r>
      <w:r w:rsidR="00207D4A" w:rsidRPr="003D5113">
        <w:rPr>
          <w:rFonts w:ascii="Arial" w:hAnsi="Arial" w:cs="Arial"/>
        </w:rPr>
        <w:t xml:space="preserve"> </w:t>
      </w:r>
      <w:r w:rsidR="0061388C" w:rsidRPr="00A537F4">
        <w:rPr>
          <w:rFonts w:ascii="Arial" w:hAnsi="Arial" w:cs="Arial"/>
        </w:rPr>
        <w:t xml:space="preserve">43, </w:t>
      </w:r>
      <w:r w:rsidR="0061388C">
        <w:rPr>
          <w:rFonts w:ascii="Arial" w:hAnsi="Arial" w:cs="Arial"/>
        </w:rPr>
        <w:t xml:space="preserve">párrafo primero, Apartado “A”, </w:t>
      </w:r>
      <w:r w:rsidR="0061388C" w:rsidRPr="00A537F4">
        <w:rPr>
          <w:rFonts w:ascii="Arial" w:hAnsi="Arial" w:cs="Arial"/>
        </w:rPr>
        <w:t xml:space="preserve">fracción </w:t>
      </w:r>
      <w:r w:rsidR="0061388C">
        <w:rPr>
          <w:rFonts w:ascii="Arial" w:hAnsi="Arial" w:cs="Arial"/>
        </w:rPr>
        <w:t>XI</w:t>
      </w:r>
      <w:r w:rsidR="0061388C" w:rsidRPr="003D5113">
        <w:rPr>
          <w:rFonts w:ascii="Arial" w:hAnsi="Arial" w:cs="Arial"/>
        </w:rPr>
        <w:t xml:space="preserve"> </w:t>
      </w:r>
      <w:r w:rsidR="00825C2D" w:rsidRPr="003D5113">
        <w:rPr>
          <w:rFonts w:ascii="Arial" w:hAnsi="Arial" w:cs="Arial"/>
        </w:rPr>
        <w:t>y 68</w:t>
      </w:r>
      <w:r w:rsidR="00207D4A" w:rsidRPr="003D5113">
        <w:rPr>
          <w:rFonts w:ascii="Arial" w:hAnsi="Arial" w:cs="Arial"/>
        </w:rPr>
        <w:t xml:space="preserve">, </w:t>
      </w:r>
      <w:r w:rsidR="00825C2D" w:rsidRPr="003D5113">
        <w:rPr>
          <w:rFonts w:ascii="Arial" w:hAnsi="Arial" w:cs="Arial"/>
        </w:rPr>
        <w:t>fracción X</w:t>
      </w:r>
      <w:r w:rsidR="00207D4A" w:rsidRPr="003D5113">
        <w:rPr>
          <w:rFonts w:ascii="Arial" w:hAnsi="Arial" w:cs="Arial"/>
        </w:rPr>
        <w:t>XVII</w:t>
      </w:r>
      <w:r w:rsidR="002633EB">
        <w:rPr>
          <w:rFonts w:ascii="Arial" w:hAnsi="Arial" w:cs="Arial"/>
        </w:rPr>
        <w:t>I</w:t>
      </w:r>
      <w:r w:rsidR="007E3921" w:rsidRPr="003D5113">
        <w:rPr>
          <w:rFonts w:ascii="Arial" w:hAnsi="Arial" w:cs="Arial"/>
        </w:rPr>
        <w:t>,</w:t>
      </w:r>
      <w:r w:rsidR="00825C2D" w:rsidRPr="003D5113">
        <w:rPr>
          <w:rFonts w:ascii="Arial" w:hAnsi="Arial" w:cs="Arial"/>
        </w:rPr>
        <w:t xml:space="preserve"> de la Ley Orgánica Municipal </w:t>
      </w:r>
      <w:r w:rsidR="00452561">
        <w:rPr>
          <w:rFonts w:ascii="Arial" w:hAnsi="Arial" w:cs="Arial"/>
        </w:rPr>
        <w:t>d</w:t>
      </w:r>
      <w:r w:rsidR="00825C2D" w:rsidRPr="003D5113">
        <w:rPr>
          <w:rFonts w:ascii="Arial" w:hAnsi="Arial" w:cs="Arial"/>
        </w:rPr>
        <w:t>el Estado de Oaxaca, con la finalidad de ejercer las facultades legales que dispone el artículo 95</w:t>
      </w:r>
      <w:r w:rsidR="00A95DED">
        <w:rPr>
          <w:rFonts w:ascii="Arial" w:hAnsi="Arial" w:cs="Arial"/>
        </w:rPr>
        <w:t>,</w:t>
      </w:r>
      <w:r w:rsidR="00825C2D" w:rsidRPr="003D5113">
        <w:rPr>
          <w:rFonts w:ascii="Arial" w:hAnsi="Arial" w:cs="Arial"/>
        </w:rPr>
        <w:t xml:space="preserve"> del referido ordenamiento legal; </w:t>
      </w:r>
      <w:r w:rsidR="008F0C94">
        <w:rPr>
          <w:rFonts w:ascii="Arial" w:hAnsi="Arial" w:cs="Arial"/>
        </w:rPr>
        <w:t xml:space="preserve">por tal razón, </w:t>
      </w:r>
      <w:r w:rsidR="00825C2D" w:rsidRPr="003D5113">
        <w:rPr>
          <w:rFonts w:ascii="Arial" w:hAnsi="Arial" w:cs="Arial"/>
        </w:rPr>
        <w:t>en uso de la palabra el</w:t>
      </w:r>
      <w:r w:rsidR="003F632A">
        <w:rPr>
          <w:rFonts w:ascii="Arial" w:hAnsi="Arial" w:cs="Arial"/>
        </w:rPr>
        <w:t>(la)</w:t>
      </w:r>
      <w:r w:rsidR="00825C2D" w:rsidRPr="003D5113">
        <w:rPr>
          <w:rFonts w:ascii="Arial" w:hAnsi="Arial" w:cs="Arial"/>
        </w:rPr>
        <w:t xml:space="preserve"> Secretario</w:t>
      </w:r>
      <w:r w:rsidR="003F632A">
        <w:rPr>
          <w:rFonts w:ascii="Arial" w:hAnsi="Arial" w:cs="Arial"/>
        </w:rPr>
        <w:t>(a)</w:t>
      </w:r>
      <w:r w:rsidR="00825C2D" w:rsidRPr="003D5113">
        <w:rPr>
          <w:rFonts w:ascii="Arial" w:hAnsi="Arial" w:cs="Arial"/>
        </w:rPr>
        <w:t xml:space="preserve"> Municipal y atendiendo la instrucción girada por el</w:t>
      </w:r>
      <w:r w:rsidR="003F632A">
        <w:rPr>
          <w:rFonts w:ascii="Arial" w:hAnsi="Arial" w:cs="Arial"/>
        </w:rPr>
        <w:t>(la)</w:t>
      </w:r>
      <w:r w:rsidR="00825C2D" w:rsidRPr="003D5113">
        <w:rPr>
          <w:rFonts w:ascii="Arial" w:hAnsi="Arial" w:cs="Arial"/>
        </w:rPr>
        <w:t xml:space="preserve"> Presidente</w:t>
      </w:r>
      <w:r w:rsidR="003F632A">
        <w:rPr>
          <w:rFonts w:ascii="Arial" w:hAnsi="Arial" w:cs="Arial"/>
        </w:rPr>
        <w:t>(a)</w:t>
      </w:r>
      <w:r w:rsidR="00825C2D" w:rsidRPr="003D5113">
        <w:rPr>
          <w:rFonts w:ascii="Arial" w:hAnsi="Arial" w:cs="Arial"/>
        </w:rPr>
        <w:t xml:space="preserve"> Municipal</w:t>
      </w:r>
      <w:r w:rsidR="008F0C94">
        <w:rPr>
          <w:rFonts w:ascii="Arial" w:hAnsi="Arial" w:cs="Arial"/>
        </w:rPr>
        <w:t>,</w:t>
      </w:r>
      <w:r w:rsidR="00095B41" w:rsidRPr="003D5113">
        <w:rPr>
          <w:rFonts w:ascii="Arial" w:hAnsi="Arial" w:cs="Arial"/>
        </w:rPr>
        <w:t xml:space="preserve"> somete a consideración de </w:t>
      </w:r>
      <w:r w:rsidR="003F632A">
        <w:rPr>
          <w:rFonts w:ascii="Arial" w:hAnsi="Arial" w:cs="Arial"/>
        </w:rPr>
        <w:t xml:space="preserve">las y </w:t>
      </w:r>
      <w:r w:rsidR="00095B41" w:rsidRPr="003D5113">
        <w:rPr>
          <w:rFonts w:ascii="Arial" w:hAnsi="Arial" w:cs="Arial"/>
        </w:rPr>
        <w:t xml:space="preserve">los </w:t>
      </w:r>
      <w:r w:rsidR="00601268">
        <w:rPr>
          <w:rFonts w:ascii="Arial" w:hAnsi="Arial" w:cs="Arial"/>
        </w:rPr>
        <w:t>C</w:t>
      </w:r>
      <w:r w:rsidR="00825C2D" w:rsidRPr="003D5113">
        <w:rPr>
          <w:rFonts w:ascii="Arial" w:hAnsi="Arial" w:cs="Arial"/>
        </w:rPr>
        <w:t>oncejales presentes el nombramiento del</w:t>
      </w:r>
      <w:r w:rsidR="003F632A">
        <w:rPr>
          <w:rFonts w:ascii="Arial" w:hAnsi="Arial" w:cs="Arial"/>
        </w:rPr>
        <w:t>(a)</w:t>
      </w:r>
      <w:r w:rsidR="00825C2D" w:rsidRPr="003D5113">
        <w:rPr>
          <w:rFonts w:ascii="Arial" w:hAnsi="Arial" w:cs="Arial"/>
        </w:rPr>
        <w:t xml:space="preserve"> Tesorero</w:t>
      </w:r>
      <w:r w:rsidR="003F632A">
        <w:rPr>
          <w:rFonts w:ascii="Arial" w:hAnsi="Arial" w:cs="Arial"/>
        </w:rPr>
        <w:t>(a)</w:t>
      </w:r>
      <w:r w:rsidR="00825C2D" w:rsidRPr="003D5113">
        <w:rPr>
          <w:rFonts w:ascii="Arial" w:hAnsi="Arial" w:cs="Arial"/>
        </w:rPr>
        <w:t xml:space="preserve"> Municipal; enseguida y reproduciendo lo externado por el</w:t>
      </w:r>
      <w:r w:rsidR="003F632A">
        <w:rPr>
          <w:rFonts w:ascii="Arial" w:hAnsi="Arial" w:cs="Arial"/>
        </w:rPr>
        <w:t>(la)</w:t>
      </w:r>
      <w:r w:rsidR="00825C2D" w:rsidRPr="003D5113">
        <w:rPr>
          <w:rFonts w:ascii="Arial" w:hAnsi="Arial" w:cs="Arial"/>
        </w:rPr>
        <w:t xml:space="preserve"> Presidente</w:t>
      </w:r>
      <w:r w:rsidR="003F632A">
        <w:rPr>
          <w:rFonts w:ascii="Arial" w:hAnsi="Arial" w:cs="Arial"/>
        </w:rPr>
        <w:t>(a)</w:t>
      </w:r>
      <w:r w:rsidR="00095B41" w:rsidRPr="003D5113">
        <w:rPr>
          <w:rFonts w:ascii="Arial" w:hAnsi="Arial" w:cs="Arial"/>
        </w:rPr>
        <w:t xml:space="preserve"> Municipal, les pregunto a </w:t>
      </w:r>
      <w:r w:rsidR="003F632A">
        <w:rPr>
          <w:rFonts w:ascii="Arial" w:hAnsi="Arial" w:cs="Arial"/>
        </w:rPr>
        <w:t xml:space="preserve">las y </w:t>
      </w:r>
      <w:r w:rsidR="00095B41" w:rsidRPr="003D5113">
        <w:rPr>
          <w:rFonts w:ascii="Arial" w:hAnsi="Arial" w:cs="Arial"/>
        </w:rPr>
        <w:t xml:space="preserve">los </w:t>
      </w:r>
      <w:r w:rsidR="002168BE">
        <w:rPr>
          <w:rFonts w:ascii="Arial" w:hAnsi="Arial" w:cs="Arial"/>
        </w:rPr>
        <w:t>C</w:t>
      </w:r>
      <w:r w:rsidR="00825C2D" w:rsidRPr="003D5113">
        <w:rPr>
          <w:rFonts w:ascii="Arial" w:hAnsi="Arial" w:cs="Arial"/>
        </w:rPr>
        <w:t>oncejales presentes, si están de acuerdo en nombrar al</w:t>
      </w:r>
      <w:r w:rsidR="003F632A">
        <w:rPr>
          <w:rFonts w:ascii="Arial" w:hAnsi="Arial" w:cs="Arial"/>
        </w:rPr>
        <w:t>(la)</w:t>
      </w:r>
      <w:r w:rsidR="00825C2D" w:rsidRPr="003D5113">
        <w:rPr>
          <w:rFonts w:ascii="Arial" w:hAnsi="Arial" w:cs="Arial"/>
        </w:rPr>
        <w:t xml:space="preserve"> Tesorero</w:t>
      </w:r>
      <w:r w:rsidR="003F632A">
        <w:rPr>
          <w:rFonts w:ascii="Arial" w:hAnsi="Arial" w:cs="Arial"/>
        </w:rPr>
        <w:t>(a)</w:t>
      </w:r>
      <w:r w:rsidR="00825C2D" w:rsidRPr="003D5113">
        <w:rPr>
          <w:rFonts w:ascii="Arial" w:hAnsi="Arial" w:cs="Arial"/>
        </w:rPr>
        <w:t xml:space="preserve"> Municipal para este Ayuntamiento Constitucional, a lo cual una vez analizado y discutido, es aprobada por ______________ votos de los _______________ Concejales que integran el Ayuntamiento Cons</w:t>
      </w:r>
      <w:r w:rsidR="00530441" w:rsidRPr="003D5113">
        <w:rPr>
          <w:rFonts w:ascii="Arial" w:hAnsi="Arial" w:cs="Arial"/>
        </w:rPr>
        <w:t>titucional mencionado.</w:t>
      </w:r>
    </w:p>
    <w:p w14:paraId="5935BD32" w14:textId="77777777" w:rsidR="007A659E" w:rsidRPr="003D5113" w:rsidRDefault="007A659E" w:rsidP="00CA4574">
      <w:pPr>
        <w:spacing w:after="0" w:line="240" w:lineRule="auto"/>
        <w:ind w:right="-234"/>
        <w:jc w:val="both"/>
        <w:rPr>
          <w:rFonts w:ascii="Arial" w:hAnsi="Arial" w:cs="Arial"/>
          <w:b/>
        </w:rPr>
      </w:pPr>
    </w:p>
    <w:p w14:paraId="573D541F" w14:textId="77777777" w:rsidR="002168BE" w:rsidRDefault="008F0C94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Séptimo</w:t>
      </w:r>
      <w:r w:rsidR="00530441" w:rsidRPr="003D5113">
        <w:rPr>
          <w:rFonts w:ascii="Arial" w:hAnsi="Arial" w:cs="Arial"/>
          <w:b/>
        </w:rPr>
        <w:t>.</w:t>
      </w:r>
      <w:r w:rsidR="00530441" w:rsidRPr="003D5113">
        <w:rPr>
          <w:rFonts w:ascii="Arial" w:hAnsi="Arial" w:cs="Arial"/>
        </w:rPr>
        <w:t xml:space="preserve"> </w:t>
      </w:r>
    </w:p>
    <w:p w14:paraId="5B89BAD6" w14:textId="77777777" w:rsidR="002168BE" w:rsidRDefault="002168BE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</w:p>
    <w:p w14:paraId="246EDE07" w14:textId="0339CD68" w:rsidR="008F0C94" w:rsidRDefault="00530441" w:rsidP="00CA4574">
      <w:pPr>
        <w:spacing w:after="0" w:line="240" w:lineRule="auto"/>
        <w:ind w:right="-234"/>
        <w:jc w:val="both"/>
        <w:rPr>
          <w:rFonts w:ascii="Arial" w:hAnsi="Arial" w:cs="Arial"/>
          <w:b/>
        </w:rPr>
      </w:pPr>
      <w:r w:rsidRPr="003D5113">
        <w:rPr>
          <w:rFonts w:ascii="Arial" w:hAnsi="Arial" w:cs="Arial"/>
          <w:b/>
        </w:rPr>
        <w:t>Designación del</w:t>
      </w:r>
      <w:r w:rsidR="003F632A">
        <w:rPr>
          <w:rFonts w:ascii="Arial" w:hAnsi="Arial" w:cs="Arial"/>
          <w:b/>
        </w:rPr>
        <w:t>(la)</w:t>
      </w:r>
      <w:r w:rsidRPr="003D5113">
        <w:rPr>
          <w:rFonts w:ascii="Arial" w:hAnsi="Arial" w:cs="Arial"/>
          <w:b/>
        </w:rPr>
        <w:t xml:space="preserve"> </w:t>
      </w:r>
      <w:r w:rsidR="001E08B8" w:rsidRPr="003D5113">
        <w:rPr>
          <w:rFonts w:ascii="Arial" w:hAnsi="Arial" w:cs="Arial"/>
          <w:b/>
        </w:rPr>
        <w:t>C</w:t>
      </w:r>
      <w:r w:rsidRPr="003D5113">
        <w:rPr>
          <w:rFonts w:ascii="Arial" w:hAnsi="Arial" w:cs="Arial"/>
          <w:b/>
        </w:rPr>
        <w:t>iudadano</w:t>
      </w:r>
      <w:r w:rsidR="003F632A">
        <w:rPr>
          <w:rFonts w:ascii="Arial" w:hAnsi="Arial" w:cs="Arial"/>
          <w:b/>
        </w:rPr>
        <w:t>(a)</w:t>
      </w:r>
      <w:r w:rsidRPr="003D5113">
        <w:rPr>
          <w:rFonts w:ascii="Arial" w:hAnsi="Arial" w:cs="Arial"/>
          <w:b/>
        </w:rPr>
        <w:t xml:space="preserve"> que ejercerá el cargo de Tesorero</w:t>
      </w:r>
      <w:r w:rsidR="003F632A">
        <w:rPr>
          <w:rFonts w:ascii="Arial" w:hAnsi="Arial" w:cs="Arial"/>
          <w:b/>
        </w:rPr>
        <w:t>(a)</w:t>
      </w:r>
      <w:r w:rsidRPr="003D5113">
        <w:rPr>
          <w:rFonts w:ascii="Arial" w:hAnsi="Arial" w:cs="Arial"/>
          <w:b/>
        </w:rPr>
        <w:t xml:space="preserve"> Municipal. </w:t>
      </w:r>
    </w:p>
    <w:p w14:paraId="114AB64F" w14:textId="77777777" w:rsidR="008F0C94" w:rsidRDefault="008F0C94" w:rsidP="00CA4574">
      <w:pPr>
        <w:spacing w:after="0" w:line="240" w:lineRule="auto"/>
        <w:ind w:right="-234"/>
        <w:jc w:val="both"/>
        <w:rPr>
          <w:rFonts w:ascii="Arial" w:hAnsi="Arial" w:cs="Arial"/>
          <w:b/>
        </w:rPr>
      </w:pPr>
    </w:p>
    <w:p w14:paraId="3B3723FE" w14:textId="1157D982" w:rsidR="001E08B8" w:rsidRPr="003D5113" w:rsidRDefault="00FD2671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  <w:r w:rsidRPr="003D5113">
        <w:rPr>
          <w:rFonts w:ascii="Arial" w:hAnsi="Arial" w:cs="Arial"/>
        </w:rPr>
        <w:t>E</w:t>
      </w:r>
      <w:r w:rsidR="00095B41" w:rsidRPr="003D5113">
        <w:rPr>
          <w:rFonts w:ascii="Arial" w:hAnsi="Arial" w:cs="Arial"/>
        </w:rPr>
        <w:t>n uso de la palabra el</w:t>
      </w:r>
      <w:r w:rsidR="003F632A">
        <w:rPr>
          <w:rFonts w:ascii="Arial" w:hAnsi="Arial" w:cs="Arial"/>
        </w:rPr>
        <w:t>(la)</w:t>
      </w:r>
      <w:r w:rsidR="00095B41" w:rsidRPr="003D5113">
        <w:rPr>
          <w:rFonts w:ascii="Arial" w:hAnsi="Arial" w:cs="Arial"/>
        </w:rPr>
        <w:t xml:space="preserve"> C</w:t>
      </w:r>
      <w:r w:rsidR="00530441" w:rsidRPr="003D5113">
        <w:rPr>
          <w:rFonts w:ascii="Arial" w:hAnsi="Arial" w:cs="Arial"/>
        </w:rPr>
        <w:t>iudadano</w:t>
      </w:r>
      <w:r w:rsidR="003F632A">
        <w:rPr>
          <w:rFonts w:ascii="Arial" w:hAnsi="Arial" w:cs="Arial"/>
        </w:rPr>
        <w:t>(a)</w:t>
      </w:r>
      <w:r w:rsidR="00530441" w:rsidRPr="003D5113">
        <w:rPr>
          <w:rFonts w:ascii="Arial" w:hAnsi="Arial" w:cs="Arial"/>
        </w:rPr>
        <w:t>_____________ Presidente</w:t>
      </w:r>
      <w:r w:rsidR="003F632A">
        <w:rPr>
          <w:rFonts w:ascii="Arial" w:hAnsi="Arial" w:cs="Arial"/>
        </w:rPr>
        <w:t>(a)</w:t>
      </w:r>
      <w:r w:rsidR="00530441" w:rsidRPr="003D5113">
        <w:rPr>
          <w:rFonts w:ascii="Arial" w:hAnsi="Arial" w:cs="Arial"/>
        </w:rPr>
        <w:t xml:space="preserve"> Municipal de________</w:t>
      </w:r>
      <w:r w:rsidR="00095B41" w:rsidRPr="003D5113">
        <w:rPr>
          <w:rFonts w:ascii="Arial" w:hAnsi="Arial" w:cs="Arial"/>
        </w:rPr>
        <w:t>________________</w:t>
      </w:r>
      <w:r w:rsidR="00112E24">
        <w:rPr>
          <w:rFonts w:ascii="Arial" w:hAnsi="Arial" w:cs="Arial"/>
        </w:rPr>
        <w:t>, Oaxaca</w:t>
      </w:r>
      <w:r w:rsidR="00095B41" w:rsidRPr="003D5113">
        <w:rPr>
          <w:rFonts w:ascii="Arial" w:hAnsi="Arial" w:cs="Arial"/>
        </w:rPr>
        <w:t xml:space="preserve">, señala </w:t>
      </w:r>
      <w:r w:rsidR="00FD56DA">
        <w:rPr>
          <w:rFonts w:ascii="Arial" w:hAnsi="Arial" w:cs="Arial"/>
        </w:rPr>
        <w:t xml:space="preserve">lo siguiente: </w:t>
      </w:r>
      <w:r w:rsidR="00FD56DA" w:rsidRPr="00A57687">
        <w:rPr>
          <w:rFonts w:ascii="Arial" w:hAnsi="Arial" w:cs="Arial"/>
        </w:rPr>
        <w:t>“</w:t>
      </w:r>
      <w:r w:rsidR="002168BE" w:rsidRPr="00112E24">
        <w:rPr>
          <w:rFonts w:ascii="Arial" w:hAnsi="Arial" w:cs="Arial"/>
          <w:i/>
        </w:rPr>
        <w:t>C</w:t>
      </w:r>
      <w:r w:rsidR="00530441" w:rsidRPr="00112E24">
        <w:rPr>
          <w:rFonts w:ascii="Arial" w:hAnsi="Arial" w:cs="Arial"/>
          <w:i/>
        </w:rPr>
        <w:t>oncejales</w:t>
      </w:r>
      <w:r w:rsidR="00A57687" w:rsidRPr="00112E24">
        <w:rPr>
          <w:rFonts w:ascii="Arial" w:hAnsi="Arial" w:cs="Arial"/>
          <w:i/>
        </w:rPr>
        <w:t>,</w:t>
      </w:r>
      <w:r w:rsidR="00530441" w:rsidRPr="00112E24">
        <w:rPr>
          <w:rFonts w:ascii="Arial" w:hAnsi="Arial" w:cs="Arial"/>
          <w:i/>
        </w:rPr>
        <w:t xml:space="preserve"> derivado de la aprobación que realizamos en el numeral tratado anteriormente, es importante designar al</w:t>
      </w:r>
      <w:r w:rsidR="008C001A" w:rsidRPr="00112E24">
        <w:rPr>
          <w:rFonts w:ascii="Arial" w:hAnsi="Arial" w:cs="Arial"/>
          <w:i/>
        </w:rPr>
        <w:t>(a)</w:t>
      </w:r>
      <w:r w:rsidR="00530441" w:rsidRPr="00112E24">
        <w:rPr>
          <w:rFonts w:ascii="Arial" w:hAnsi="Arial" w:cs="Arial"/>
          <w:i/>
        </w:rPr>
        <w:t xml:space="preserve"> ciudadano</w:t>
      </w:r>
      <w:r w:rsidR="008C001A" w:rsidRPr="00112E24">
        <w:rPr>
          <w:rFonts w:ascii="Arial" w:hAnsi="Arial" w:cs="Arial"/>
          <w:i/>
        </w:rPr>
        <w:t>(a)</w:t>
      </w:r>
      <w:r w:rsidR="00530441" w:rsidRPr="00112E24">
        <w:rPr>
          <w:rFonts w:ascii="Arial" w:hAnsi="Arial" w:cs="Arial"/>
          <w:i/>
        </w:rPr>
        <w:t xml:space="preserve"> que ejercerá el cargo público de Tesorero</w:t>
      </w:r>
      <w:r w:rsidR="00EC47D0" w:rsidRPr="00112E24">
        <w:rPr>
          <w:rFonts w:ascii="Arial" w:hAnsi="Arial" w:cs="Arial"/>
          <w:i/>
        </w:rPr>
        <w:t>(a)</w:t>
      </w:r>
      <w:r w:rsidR="00530441" w:rsidRPr="00112E24">
        <w:rPr>
          <w:rFonts w:ascii="Arial" w:hAnsi="Arial" w:cs="Arial"/>
          <w:i/>
        </w:rPr>
        <w:t xml:space="preserve"> Municipal de este Ayuntamiento Constitucional, para </w:t>
      </w:r>
      <w:r w:rsidR="00FD56DA" w:rsidRPr="00112E24">
        <w:rPr>
          <w:rFonts w:ascii="Arial" w:hAnsi="Arial" w:cs="Arial"/>
          <w:i/>
        </w:rPr>
        <w:t xml:space="preserve">que ejerza </w:t>
      </w:r>
      <w:r w:rsidR="00530441" w:rsidRPr="00112E24">
        <w:rPr>
          <w:rFonts w:ascii="Arial" w:hAnsi="Arial" w:cs="Arial"/>
          <w:i/>
        </w:rPr>
        <w:t>las facultades legales conferidas en el artículo 95</w:t>
      </w:r>
      <w:r w:rsidR="00A95DED">
        <w:rPr>
          <w:rFonts w:ascii="Arial" w:hAnsi="Arial" w:cs="Arial"/>
          <w:i/>
        </w:rPr>
        <w:t>,</w:t>
      </w:r>
      <w:r w:rsidR="00530441" w:rsidRPr="00112E24">
        <w:rPr>
          <w:rFonts w:ascii="Arial" w:hAnsi="Arial" w:cs="Arial"/>
          <w:i/>
        </w:rPr>
        <w:t xml:space="preserve"> de la Ley Orgánica Municipal del Estado de Oaxaca y demás ordenamientos legales; por tal razón y para que </w:t>
      </w:r>
      <w:r w:rsidR="00530441" w:rsidRPr="005C12DC">
        <w:rPr>
          <w:rFonts w:ascii="Arial" w:hAnsi="Arial" w:cs="Arial"/>
          <w:i/>
        </w:rPr>
        <w:t xml:space="preserve">sea una designación apegada a derecho, con la facultad que </w:t>
      </w:r>
      <w:r w:rsidR="00A57687" w:rsidRPr="005C12DC">
        <w:rPr>
          <w:rFonts w:ascii="Arial" w:hAnsi="Arial" w:cs="Arial"/>
          <w:i/>
        </w:rPr>
        <w:t>me</w:t>
      </w:r>
      <w:r w:rsidR="00530441" w:rsidRPr="005C12DC">
        <w:rPr>
          <w:rFonts w:ascii="Arial" w:hAnsi="Arial" w:cs="Arial"/>
          <w:i/>
        </w:rPr>
        <w:t xml:space="preserve"> confiere</w:t>
      </w:r>
      <w:r w:rsidR="005C12DC" w:rsidRPr="005C12DC">
        <w:rPr>
          <w:rFonts w:ascii="Arial" w:hAnsi="Arial" w:cs="Arial"/>
          <w:i/>
        </w:rPr>
        <w:t>n</w:t>
      </w:r>
      <w:r w:rsidR="00530441" w:rsidRPr="005C12DC">
        <w:rPr>
          <w:rFonts w:ascii="Arial" w:hAnsi="Arial" w:cs="Arial"/>
          <w:i/>
        </w:rPr>
        <w:t xml:space="preserve"> </w:t>
      </w:r>
      <w:r w:rsidR="005C12DC" w:rsidRPr="005C12DC">
        <w:rPr>
          <w:rFonts w:ascii="Arial" w:hAnsi="Arial" w:cs="Arial"/>
          <w:i/>
        </w:rPr>
        <w:t>los</w:t>
      </w:r>
      <w:r w:rsidR="00530441" w:rsidRPr="005C12DC">
        <w:rPr>
          <w:rFonts w:ascii="Arial" w:hAnsi="Arial" w:cs="Arial"/>
          <w:i/>
        </w:rPr>
        <w:t xml:space="preserve"> artículo</w:t>
      </w:r>
      <w:r w:rsidR="005C12DC" w:rsidRPr="005C12DC">
        <w:rPr>
          <w:rFonts w:ascii="Arial" w:hAnsi="Arial" w:cs="Arial"/>
          <w:i/>
        </w:rPr>
        <w:t>s</w:t>
      </w:r>
      <w:r w:rsidR="00530441" w:rsidRPr="005C12DC">
        <w:rPr>
          <w:rFonts w:ascii="Arial" w:hAnsi="Arial" w:cs="Arial"/>
          <w:i/>
        </w:rPr>
        <w:t xml:space="preserve"> </w:t>
      </w:r>
      <w:r w:rsidR="005C12DC" w:rsidRPr="005C12DC">
        <w:rPr>
          <w:rFonts w:ascii="Arial" w:hAnsi="Arial" w:cs="Arial"/>
          <w:i/>
        </w:rPr>
        <w:t xml:space="preserve">43, párrafo primero, Apartado “A”, fracción XI y </w:t>
      </w:r>
      <w:r w:rsidR="00530441" w:rsidRPr="005C12DC">
        <w:rPr>
          <w:rFonts w:ascii="Arial" w:hAnsi="Arial" w:cs="Arial"/>
          <w:i/>
        </w:rPr>
        <w:t>68</w:t>
      </w:r>
      <w:r w:rsidR="007E3921" w:rsidRPr="005C12DC">
        <w:rPr>
          <w:rFonts w:ascii="Arial" w:hAnsi="Arial" w:cs="Arial"/>
          <w:i/>
        </w:rPr>
        <w:t xml:space="preserve">, </w:t>
      </w:r>
      <w:r w:rsidR="00602C08" w:rsidRPr="005C12DC">
        <w:rPr>
          <w:rFonts w:ascii="Arial" w:hAnsi="Arial" w:cs="Arial"/>
          <w:i/>
        </w:rPr>
        <w:t>fracción X</w:t>
      </w:r>
      <w:r w:rsidR="007E3921" w:rsidRPr="005C12DC">
        <w:rPr>
          <w:rFonts w:ascii="Arial" w:hAnsi="Arial" w:cs="Arial"/>
          <w:i/>
        </w:rPr>
        <w:t>XVI</w:t>
      </w:r>
      <w:r w:rsidR="003F632A" w:rsidRPr="005C12DC">
        <w:rPr>
          <w:rFonts w:ascii="Arial" w:hAnsi="Arial" w:cs="Arial"/>
          <w:i/>
        </w:rPr>
        <w:t>I</w:t>
      </w:r>
      <w:r w:rsidR="007E3921" w:rsidRPr="005C12DC">
        <w:rPr>
          <w:rFonts w:ascii="Arial" w:hAnsi="Arial" w:cs="Arial"/>
          <w:i/>
        </w:rPr>
        <w:t>I,</w:t>
      </w:r>
      <w:r w:rsidR="00095B41" w:rsidRPr="005C12DC">
        <w:rPr>
          <w:rFonts w:ascii="Arial" w:hAnsi="Arial" w:cs="Arial"/>
          <w:i/>
        </w:rPr>
        <w:t xml:space="preserve"> de la Ley de referencia</w:t>
      </w:r>
      <w:r w:rsidR="00530441" w:rsidRPr="005C12DC">
        <w:rPr>
          <w:rFonts w:ascii="Arial" w:hAnsi="Arial" w:cs="Arial"/>
          <w:i/>
        </w:rPr>
        <w:t>,</w:t>
      </w:r>
      <w:r w:rsidR="00112E24" w:rsidRPr="005C12DC">
        <w:rPr>
          <w:rFonts w:ascii="Arial" w:hAnsi="Arial" w:cs="Arial"/>
          <w:i/>
        </w:rPr>
        <w:t xml:space="preserve"> les hago saber que </w:t>
      </w:r>
      <w:r w:rsidR="00530441" w:rsidRPr="005C12DC">
        <w:rPr>
          <w:rFonts w:ascii="Arial" w:hAnsi="Arial" w:cs="Arial"/>
          <w:i/>
        </w:rPr>
        <w:t xml:space="preserve">la designación se realizará por una terna, la cual será sometida a </w:t>
      </w:r>
      <w:r w:rsidR="005F73DD" w:rsidRPr="005C12DC">
        <w:rPr>
          <w:rFonts w:ascii="Arial" w:hAnsi="Arial" w:cs="Arial"/>
          <w:i/>
        </w:rPr>
        <w:t>votación</w:t>
      </w:r>
      <w:r w:rsidR="00530441" w:rsidRPr="005C12DC">
        <w:rPr>
          <w:rFonts w:ascii="Arial" w:hAnsi="Arial" w:cs="Arial"/>
          <w:i/>
        </w:rPr>
        <w:t xml:space="preserve"> para que el</w:t>
      </w:r>
      <w:r w:rsidR="00EC47D0" w:rsidRPr="005C12DC">
        <w:rPr>
          <w:rFonts w:ascii="Arial" w:hAnsi="Arial" w:cs="Arial"/>
          <w:i/>
        </w:rPr>
        <w:t>(la</w:t>
      </w:r>
      <w:r w:rsidR="00EC47D0" w:rsidRPr="00112E24">
        <w:rPr>
          <w:rFonts w:ascii="Arial" w:hAnsi="Arial" w:cs="Arial"/>
          <w:i/>
        </w:rPr>
        <w:t>)</w:t>
      </w:r>
      <w:r w:rsidR="00530441" w:rsidRPr="00112E24">
        <w:rPr>
          <w:rFonts w:ascii="Arial" w:hAnsi="Arial" w:cs="Arial"/>
          <w:i/>
        </w:rPr>
        <w:t xml:space="preserve"> ciudadano</w:t>
      </w:r>
      <w:r w:rsidR="00EC47D0" w:rsidRPr="00112E24">
        <w:rPr>
          <w:rFonts w:ascii="Arial" w:hAnsi="Arial" w:cs="Arial"/>
          <w:i/>
        </w:rPr>
        <w:t>(a)</w:t>
      </w:r>
      <w:r w:rsidR="00530441" w:rsidRPr="00112E24">
        <w:rPr>
          <w:rFonts w:ascii="Arial" w:hAnsi="Arial" w:cs="Arial"/>
          <w:i/>
        </w:rPr>
        <w:t xml:space="preserve"> que </w:t>
      </w:r>
      <w:r w:rsidR="005F73DD">
        <w:rPr>
          <w:rFonts w:ascii="Arial" w:hAnsi="Arial" w:cs="Arial"/>
          <w:i/>
        </w:rPr>
        <w:t>designemos,</w:t>
      </w:r>
      <w:r w:rsidR="00530441" w:rsidRPr="00112E24">
        <w:rPr>
          <w:rFonts w:ascii="Arial" w:hAnsi="Arial" w:cs="Arial"/>
          <w:i/>
        </w:rPr>
        <w:t xml:space="preserve"> </w:t>
      </w:r>
      <w:r w:rsidR="005F73DD">
        <w:rPr>
          <w:rFonts w:ascii="Arial" w:hAnsi="Arial" w:cs="Arial"/>
          <w:i/>
        </w:rPr>
        <w:t>ejerza</w:t>
      </w:r>
      <w:r w:rsidR="00530441" w:rsidRPr="00112E24">
        <w:rPr>
          <w:rFonts w:ascii="Arial" w:hAnsi="Arial" w:cs="Arial"/>
          <w:i/>
        </w:rPr>
        <w:t xml:space="preserve"> con lealtad, eficiencia, eficacia y transparencia</w:t>
      </w:r>
      <w:r w:rsidR="005F73DD">
        <w:rPr>
          <w:rFonts w:ascii="Arial" w:hAnsi="Arial" w:cs="Arial"/>
          <w:i/>
        </w:rPr>
        <w:t>,</w:t>
      </w:r>
      <w:r w:rsidR="00530441" w:rsidRPr="00112E24">
        <w:rPr>
          <w:rFonts w:ascii="Arial" w:hAnsi="Arial" w:cs="Arial"/>
          <w:i/>
        </w:rPr>
        <w:t xml:space="preserve"> el cargo de Tesorero</w:t>
      </w:r>
      <w:r w:rsidR="005E547F">
        <w:rPr>
          <w:rFonts w:ascii="Arial" w:hAnsi="Arial" w:cs="Arial"/>
          <w:i/>
        </w:rPr>
        <w:t>(a) Municipal</w:t>
      </w:r>
      <w:r w:rsidR="00AC00AE">
        <w:rPr>
          <w:rFonts w:ascii="Arial" w:hAnsi="Arial" w:cs="Arial"/>
          <w:i/>
        </w:rPr>
        <w:t>”</w:t>
      </w:r>
      <w:r w:rsidR="00530441" w:rsidRPr="003D5113">
        <w:rPr>
          <w:rFonts w:ascii="Arial" w:hAnsi="Arial" w:cs="Arial"/>
        </w:rPr>
        <w:t xml:space="preserve">; por </w:t>
      </w:r>
      <w:r w:rsidR="00634B86">
        <w:rPr>
          <w:rFonts w:ascii="Arial" w:hAnsi="Arial" w:cs="Arial"/>
        </w:rPr>
        <w:t>consigu</w:t>
      </w:r>
      <w:r w:rsidR="00696962">
        <w:rPr>
          <w:rFonts w:ascii="Arial" w:hAnsi="Arial" w:cs="Arial"/>
        </w:rPr>
        <w:t>i</w:t>
      </w:r>
      <w:r w:rsidR="00634B86">
        <w:rPr>
          <w:rFonts w:ascii="Arial" w:hAnsi="Arial" w:cs="Arial"/>
        </w:rPr>
        <w:t>ente</w:t>
      </w:r>
      <w:r w:rsidR="001E08B8" w:rsidRPr="003D5113">
        <w:rPr>
          <w:rFonts w:ascii="Arial" w:hAnsi="Arial" w:cs="Arial"/>
        </w:rPr>
        <w:t>,</w:t>
      </w:r>
      <w:r w:rsidR="00530441" w:rsidRPr="003D5113">
        <w:rPr>
          <w:rFonts w:ascii="Arial" w:hAnsi="Arial" w:cs="Arial"/>
        </w:rPr>
        <w:t xml:space="preserve"> me gira </w:t>
      </w:r>
      <w:r w:rsidR="005E547F">
        <w:rPr>
          <w:rFonts w:ascii="Arial" w:hAnsi="Arial" w:cs="Arial"/>
        </w:rPr>
        <w:t>la instrucción de</w:t>
      </w:r>
      <w:r w:rsidR="00530441" w:rsidRPr="003D5113">
        <w:rPr>
          <w:rFonts w:ascii="Arial" w:hAnsi="Arial" w:cs="Arial"/>
        </w:rPr>
        <w:t xml:space="preserve"> que se someta a votación su propuest</w:t>
      </w:r>
      <w:r w:rsidR="003B6191">
        <w:rPr>
          <w:rFonts w:ascii="Arial" w:hAnsi="Arial" w:cs="Arial"/>
        </w:rPr>
        <w:t>a y</w:t>
      </w:r>
      <w:r w:rsidR="00530441" w:rsidRPr="003D5113">
        <w:rPr>
          <w:rFonts w:ascii="Arial" w:hAnsi="Arial" w:cs="Arial"/>
        </w:rPr>
        <w:t xml:space="preserve"> en seguida</w:t>
      </w:r>
      <w:r w:rsidR="003B6191">
        <w:rPr>
          <w:rFonts w:ascii="Arial" w:hAnsi="Arial" w:cs="Arial"/>
        </w:rPr>
        <w:t>,</w:t>
      </w:r>
      <w:r w:rsidR="00530441" w:rsidRPr="003D5113">
        <w:rPr>
          <w:rFonts w:ascii="Arial" w:hAnsi="Arial" w:cs="Arial"/>
        </w:rPr>
        <w:t xml:space="preserve"> obedeciendo la instrucción girada y reproduciendo la justificación dada por el</w:t>
      </w:r>
      <w:r w:rsidR="005A23C4">
        <w:rPr>
          <w:rFonts w:ascii="Arial" w:hAnsi="Arial" w:cs="Arial"/>
        </w:rPr>
        <w:t>(la)</w:t>
      </w:r>
      <w:r w:rsidR="00530441" w:rsidRPr="003D5113">
        <w:rPr>
          <w:rFonts w:ascii="Arial" w:hAnsi="Arial" w:cs="Arial"/>
        </w:rPr>
        <w:t xml:space="preserve"> Presidente</w:t>
      </w:r>
      <w:r w:rsidR="005A23C4">
        <w:rPr>
          <w:rFonts w:ascii="Arial" w:hAnsi="Arial" w:cs="Arial"/>
        </w:rPr>
        <w:t>(a)</w:t>
      </w:r>
      <w:r w:rsidR="00530441" w:rsidRPr="003D5113">
        <w:rPr>
          <w:rFonts w:ascii="Arial" w:hAnsi="Arial" w:cs="Arial"/>
        </w:rPr>
        <w:t xml:space="preserve"> Municipal de este Ayuntamiento Constitucional, someto a su consideración a los</w:t>
      </w:r>
      <w:r w:rsidR="00491E4C">
        <w:rPr>
          <w:rFonts w:ascii="Arial" w:hAnsi="Arial" w:cs="Arial"/>
        </w:rPr>
        <w:t>(las)</w:t>
      </w:r>
      <w:r w:rsidR="00530441" w:rsidRPr="003D5113">
        <w:rPr>
          <w:rFonts w:ascii="Arial" w:hAnsi="Arial" w:cs="Arial"/>
        </w:rPr>
        <w:t xml:space="preserve"> ciudadanos</w:t>
      </w:r>
      <w:r w:rsidR="00491E4C">
        <w:rPr>
          <w:rFonts w:ascii="Arial" w:hAnsi="Arial" w:cs="Arial"/>
        </w:rPr>
        <w:t>(as)</w:t>
      </w:r>
      <w:r w:rsidR="00530441" w:rsidRPr="003D5113">
        <w:rPr>
          <w:rFonts w:ascii="Arial" w:hAnsi="Arial" w:cs="Arial"/>
        </w:rPr>
        <w:t xml:space="preserve"> siguientes:</w:t>
      </w:r>
    </w:p>
    <w:p w14:paraId="7970AA25" w14:textId="57FF3DD3" w:rsidR="00B51881" w:rsidRPr="003D5113" w:rsidRDefault="00B51881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</w:p>
    <w:p w14:paraId="723C4912" w14:textId="784B4685" w:rsidR="00B51881" w:rsidRPr="003B6191" w:rsidRDefault="000A5F29" w:rsidP="003B6191">
      <w:pPr>
        <w:pStyle w:val="Prrafodelista"/>
        <w:numPr>
          <w:ilvl w:val="0"/>
          <w:numId w:val="6"/>
        </w:numPr>
        <w:spacing w:after="0" w:line="240" w:lineRule="auto"/>
        <w:ind w:right="-234"/>
        <w:jc w:val="both"/>
        <w:rPr>
          <w:rFonts w:ascii="Arial" w:hAnsi="Arial" w:cs="Arial"/>
        </w:rPr>
      </w:pPr>
      <w:r w:rsidRPr="003B6191">
        <w:rPr>
          <w:rFonts w:ascii="Arial" w:hAnsi="Arial" w:cs="Arial"/>
        </w:rPr>
        <w:t>Ciudadano</w:t>
      </w:r>
      <w:r w:rsidR="00491E4C" w:rsidRPr="003B6191">
        <w:rPr>
          <w:rFonts w:ascii="Arial" w:hAnsi="Arial" w:cs="Arial"/>
        </w:rPr>
        <w:t xml:space="preserve">(a) </w:t>
      </w:r>
      <w:r w:rsidRPr="003B6191">
        <w:rPr>
          <w:rFonts w:ascii="Arial" w:hAnsi="Arial" w:cs="Arial"/>
        </w:rPr>
        <w:t>____________________.</w:t>
      </w:r>
    </w:p>
    <w:p w14:paraId="0DCC2CA8" w14:textId="0A9B063F" w:rsidR="00B51881" w:rsidRPr="003B6191" w:rsidRDefault="000A5F29" w:rsidP="003B6191">
      <w:pPr>
        <w:pStyle w:val="Prrafodelista"/>
        <w:numPr>
          <w:ilvl w:val="0"/>
          <w:numId w:val="6"/>
        </w:numPr>
        <w:spacing w:after="0" w:line="240" w:lineRule="auto"/>
        <w:ind w:right="-234"/>
        <w:jc w:val="both"/>
        <w:rPr>
          <w:rFonts w:ascii="Arial" w:hAnsi="Arial" w:cs="Arial"/>
        </w:rPr>
      </w:pPr>
      <w:r w:rsidRPr="003B6191">
        <w:rPr>
          <w:rFonts w:ascii="Arial" w:hAnsi="Arial" w:cs="Arial"/>
        </w:rPr>
        <w:t>Ciudad</w:t>
      </w:r>
      <w:r w:rsidR="00530441" w:rsidRPr="003B6191">
        <w:rPr>
          <w:rFonts w:ascii="Arial" w:hAnsi="Arial" w:cs="Arial"/>
        </w:rPr>
        <w:t>ano</w:t>
      </w:r>
      <w:r w:rsidR="00491E4C" w:rsidRPr="003B6191">
        <w:rPr>
          <w:rFonts w:ascii="Arial" w:hAnsi="Arial" w:cs="Arial"/>
        </w:rPr>
        <w:t xml:space="preserve">(a) </w:t>
      </w:r>
      <w:r w:rsidR="00530441" w:rsidRPr="003B6191">
        <w:rPr>
          <w:rFonts w:ascii="Arial" w:hAnsi="Arial" w:cs="Arial"/>
        </w:rPr>
        <w:t>____________________.</w:t>
      </w:r>
    </w:p>
    <w:p w14:paraId="7C633F1A" w14:textId="2FE54BD5" w:rsidR="00600BC7" w:rsidRPr="003B6191" w:rsidRDefault="000A5F29" w:rsidP="003B6191">
      <w:pPr>
        <w:pStyle w:val="Prrafodelista"/>
        <w:numPr>
          <w:ilvl w:val="0"/>
          <w:numId w:val="6"/>
        </w:numPr>
        <w:spacing w:after="0" w:line="240" w:lineRule="auto"/>
        <w:ind w:right="-234"/>
        <w:jc w:val="both"/>
        <w:rPr>
          <w:rFonts w:ascii="Arial" w:hAnsi="Arial" w:cs="Arial"/>
        </w:rPr>
      </w:pPr>
      <w:r w:rsidRPr="003B6191">
        <w:rPr>
          <w:rFonts w:ascii="Arial" w:hAnsi="Arial" w:cs="Arial"/>
        </w:rPr>
        <w:t>Ciudadano</w:t>
      </w:r>
      <w:r w:rsidR="00491E4C" w:rsidRPr="003B6191">
        <w:rPr>
          <w:rFonts w:ascii="Arial" w:hAnsi="Arial" w:cs="Arial"/>
        </w:rPr>
        <w:t xml:space="preserve">(a) </w:t>
      </w:r>
      <w:r w:rsidRPr="003B6191">
        <w:rPr>
          <w:rFonts w:ascii="Arial" w:hAnsi="Arial" w:cs="Arial"/>
        </w:rPr>
        <w:t>____________________.</w:t>
      </w:r>
    </w:p>
    <w:p w14:paraId="266B1D17" w14:textId="77777777" w:rsidR="001E08B8" w:rsidRPr="003D5113" w:rsidRDefault="001E08B8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</w:p>
    <w:p w14:paraId="0678CE59" w14:textId="1504C243" w:rsidR="00FD2671" w:rsidRPr="003D5113" w:rsidRDefault="00FD2671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  <w:r w:rsidRPr="003D5113">
        <w:rPr>
          <w:rFonts w:ascii="Arial" w:hAnsi="Arial" w:cs="Arial"/>
        </w:rPr>
        <w:t xml:space="preserve">Para cumplir con el presente punto sometido a su consideración, se solicita a </w:t>
      </w:r>
      <w:r w:rsidR="00CD2A69">
        <w:rPr>
          <w:rFonts w:ascii="Arial" w:hAnsi="Arial" w:cs="Arial"/>
        </w:rPr>
        <w:t xml:space="preserve">las y </w:t>
      </w:r>
      <w:r w:rsidRPr="003D5113">
        <w:rPr>
          <w:rFonts w:ascii="Arial" w:hAnsi="Arial" w:cs="Arial"/>
        </w:rPr>
        <w:t xml:space="preserve">los ciudadanos mencionados anteriormente comparezcan en este </w:t>
      </w:r>
      <w:r w:rsidR="00095B41" w:rsidRPr="003D5113">
        <w:rPr>
          <w:rFonts w:ascii="Arial" w:hAnsi="Arial" w:cs="Arial"/>
        </w:rPr>
        <w:t>S</w:t>
      </w:r>
      <w:r w:rsidRPr="003D5113">
        <w:rPr>
          <w:rFonts w:ascii="Arial" w:hAnsi="Arial" w:cs="Arial"/>
        </w:rPr>
        <w:t xml:space="preserve">alón de </w:t>
      </w:r>
      <w:r w:rsidR="00095B41" w:rsidRPr="003D5113">
        <w:rPr>
          <w:rFonts w:ascii="Arial" w:hAnsi="Arial" w:cs="Arial"/>
        </w:rPr>
        <w:t>S</w:t>
      </w:r>
      <w:r w:rsidRPr="003D5113">
        <w:rPr>
          <w:rFonts w:ascii="Arial" w:hAnsi="Arial" w:cs="Arial"/>
        </w:rPr>
        <w:t>esiones, con la finalidad de proceder a la votación correspondiente.</w:t>
      </w:r>
    </w:p>
    <w:p w14:paraId="7176AA49" w14:textId="77777777" w:rsidR="00796A0F" w:rsidRPr="003D5113" w:rsidRDefault="00796A0F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</w:p>
    <w:p w14:paraId="6390D039" w14:textId="1F3BEA8A" w:rsidR="00FD2671" w:rsidRPr="003D5113" w:rsidRDefault="00FD2671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  <w:r w:rsidRPr="003D5113">
        <w:rPr>
          <w:rFonts w:ascii="Arial" w:hAnsi="Arial" w:cs="Arial"/>
        </w:rPr>
        <w:t xml:space="preserve">Ahora bien, una vez sometida a consideración de </w:t>
      </w:r>
      <w:r w:rsidR="00491E4C">
        <w:rPr>
          <w:rFonts w:ascii="Arial" w:hAnsi="Arial" w:cs="Arial"/>
        </w:rPr>
        <w:t xml:space="preserve">las y </w:t>
      </w:r>
      <w:r w:rsidRPr="003D5113">
        <w:rPr>
          <w:rFonts w:ascii="Arial" w:hAnsi="Arial" w:cs="Arial"/>
        </w:rPr>
        <w:t xml:space="preserve">los </w:t>
      </w:r>
      <w:r w:rsidR="00696962">
        <w:rPr>
          <w:rFonts w:ascii="Arial" w:hAnsi="Arial" w:cs="Arial"/>
        </w:rPr>
        <w:t>C</w:t>
      </w:r>
      <w:r w:rsidRPr="003D5113">
        <w:rPr>
          <w:rFonts w:ascii="Arial" w:hAnsi="Arial" w:cs="Arial"/>
        </w:rPr>
        <w:t>oncejales presentes, l</w:t>
      </w:r>
      <w:r w:rsidR="00095B41" w:rsidRPr="003D5113">
        <w:rPr>
          <w:rFonts w:ascii="Arial" w:hAnsi="Arial" w:cs="Arial"/>
        </w:rPr>
        <w:t>a propuesta de designación del</w:t>
      </w:r>
      <w:r w:rsidR="008E4151">
        <w:rPr>
          <w:rFonts w:ascii="Arial" w:hAnsi="Arial" w:cs="Arial"/>
        </w:rPr>
        <w:t>(a)</w:t>
      </w:r>
      <w:r w:rsidR="00095B41" w:rsidRPr="003D5113">
        <w:rPr>
          <w:rFonts w:ascii="Arial" w:hAnsi="Arial" w:cs="Arial"/>
        </w:rPr>
        <w:t xml:space="preserve"> T</w:t>
      </w:r>
      <w:r w:rsidRPr="003D5113">
        <w:rPr>
          <w:rFonts w:ascii="Arial" w:hAnsi="Arial" w:cs="Arial"/>
        </w:rPr>
        <w:t>esorero</w:t>
      </w:r>
      <w:r w:rsidR="008E4151">
        <w:rPr>
          <w:rFonts w:ascii="Arial" w:hAnsi="Arial" w:cs="Arial"/>
        </w:rPr>
        <w:t>(a)</w:t>
      </w:r>
      <w:r w:rsidRPr="003D5113">
        <w:rPr>
          <w:rFonts w:ascii="Arial" w:hAnsi="Arial" w:cs="Arial"/>
        </w:rPr>
        <w:t xml:space="preserve"> </w:t>
      </w:r>
      <w:r w:rsidR="00095B41" w:rsidRPr="003D5113">
        <w:rPr>
          <w:rFonts w:ascii="Arial" w:hAnsi="Arial" w:cs="Arial"/>
        </w:rPr>
        <w:t>Municipal de este Ayuntamiento Constitucional; se designa al</w:t>
      </w:r>
      <w:r w:rsidR="00D447FA">
        <w:rPr>
          <w:rFonts w:ascii="Arial" w:hAnsi="Arial" w:cs="Arial"/>
        </w:rPr>
        <w:t>(la)</w:t>
      </w:r>
      <w:r w:rsidR="00095B41" w:rsidRPr="003D5113">
        <w:rPr>
          <w:rFonts w:ascii="Arial" w:hAnsi="Arial" w:cs="Arial"/>
        </w:rPr>
        <w:t xml:space="preserve"> C</w:t>
      </w:r>
      <w:r w:rsidRPr="003D5113">
        <w:rPr>
          <w:rFonts w:ascii="Arial" w:hAnsi="Arial" w:cs="Arial"/>
        </w:rPr>
        <w:t>iudadano</w:t>
      </w:r>
      <w:r w:rsidR="00D447FA">
        <w:rPr>
          <w:rFonts w:ascii="Arial" w:hAnsi="Arial" w:cs="Arial"/>
        </w:rPr>
        <w:t>(a)</w:t>
      </w:r>
      <w:r w:rsidRPr="003D5113">
        <w:rPr>
          <w:rFonts w:ascii="Arial" w:hAnsi="Arial" w:cs="Arial"/>
        </w:rPr>
        <w:t>________________, con un total de ______________ votos, para el periodo</w:t>
      </w:r>
      <w:r w:rsidR="00D85637">
        <w:rPr>
          <w:rFonts w:ascii="Arial" w:hAnsi="Arial" w:cs="Arial"/>
        </w:rPr>
        <w:t xml:space="preserve"> legal comprendido del _</w:t>
      </w:r>
      <w:r w:rsidR="00D85637" w:rsidRPr="00186994">
        <w:rPr>
          <w:rFonts w:ascii="Arial" w:hAnsi="Arial" w:cs="Arial"/>
          <w:u w:val="single"/>
        </w:rPr>
        <w:t>_____________</w:t>
      </w:r>
      <w:r w:rsidR="00D85637">
        <w:rPr>
          <w:rFonts w:ascii="Arial" w:hAnsi="Arial" w:cs="Arial"/>
        </w:rPr>
        <w:t xml:space="preserve">_ al </w:t>
      </w:r>
      <w:r w:rsidRPr="003D5113">
        <w:rPr>
          <w:rFonts w:ascii="Arial" w:hAnsi="Arial" w:cs="Arial"/>
        </w:rPr>
        <w:t>_</w:t>
      </w:r>
      <w:r w:rsidRPr="00186994">
        <w:rPr>
          <w:rFonts w:ascii="Arial" w:hAnsi="Arial" w:cs="Arial"/>
          <w:u w:val="single"/>
        </w:rPr>
        <w:t>________________</w:t>
      </w:r>
      <w:r w:rsidRPr="003D5113">
        <w:rPr>
          <w:rFonts w:ascii="Arial" w:hAnsi="Arial" w:cs="Arial"/>
        </w:rPr>
        <w:t>; por lo tanto, queda aprobada la designación del</w:t>
      </w:r>
      <w:r w:rsidR="00D447FA">
        <w:rPr>
          <w:rFonts w:ascii="Arial" w:hAnsi="Arial" w:cs="Arial"/>
        </w:rPr>
        <w:t>(a)</w:t>
      </w:r>
      <w:r w:rsidRPr="003D5113">
        <w:rPr>
          <w:rFonts w:ascii="Arial" w:hAnsi="Arial" w:cs="Arial"/>
        </w:rPr>
        <w:t xml:space="preserve"> ciudadano</w:t>
      </w:r>
      <w:r w:rsidR="00D447FA">
        <w:rPr>
          <w:rFonts w:ascii="Arial" w:hAnsi="Arial" w:cs="Arial"/>
        </w:rPr>
        <w:t>(a)</w:t>
      </w:r>
      <w:r w:rsidRPr="003D5113">
        <w:rPr>
          <w:rFonts w:ascii="Arial" w:hAnsi="Arial" w:cs="Arial"/>
        </w:rPr>
        <w:t xml:space="preserve"> que ejercerá el cargo de </w:t>
      </w:r>
      <w:r w:rsidR="00B55082" w:rsidRPr="003D5113">
        <w:rPr>
          <w:rFonts w:ascii="Arial" w:hAnsi="Arial" w:cs="Arial"/>
        </w:rPr>
        <w:t>T</w:t>
      </w:r>
      <w:r w:rsidRPr="003D5113">
        <w:rPr>
          <w:rFonts w:ascii="Arial" w:hAnsi="Arial" w:cs="Arial"/>
        </w:rPr>
        <w:t>esorero</w:t>
      </w:r>
      <w:r w:rsidR="00D447FA">
        <w:rPr>
          <w:rFonts w:ascii="Arial" w:hAnsi="Arial" w:cs="Arial"/>
        </w:rPr>
        <w:t>(a)</w:t>
      </w:r>
      <w:r w:rsidRPr="003D5113">
        <w:rPr>
          <w:rFonts w:ascii="Arial" w:hAnsi="Arial" w:cs="Arial"/>
        </w:rPr>
        <w:t xml:space="preserve"> </w:t>
      </w:r>
      <w:r w:rsidR="00CD1A99" w:rsidRPr="003D5113">
        <w:rPr>
          <w:rFonts w:ascii="Arial" w:hAnsi="Arial" w:cs="Arial"/>
        </w:rPr>
        <w:t>M</w:t>
      </w:r>
      <w:r w:rsidRPr="003D5113">
        <w:rPr>
          <w:rFonts w:ascii="Arial" w:hAnsi="Arial" w:cs="Arial"/>
        </w:rPr>
        <w:t xml:space="preserve">unicipal de este </w:t>
      </w:r>
      <w:r w:rsidR="00D447FA">
        <w:rPr>
          <w:rFonts w:ascii="Arial" w:hAnsi="Arial" w:cs="Arial"/>
        </w:rPr>
        <w:t>A</w:t>
      </w:r>
      <w:r w:rsidRPr="003D5113">
        <w:rPr>
          <w:rFonts w:ascii="Arial" w:hAnsi="Arial" w:cs="Arial"/>
        </w:rPr>
        <w:t xml:space="preserve">yuntamiento </w:t>
      </w:r>
      <w:r w:rsidR="00D447FA">
        <w:rPr>
          <w:rFonts w:ascii="Arial" w:hAnsi="Arial" w:cs="Arial"/>
        </w:rPr>
        <w:t>C</w:t>
      </w:r>
      <w:r w:rsidRPr="003D5113">
        <w:rPr>
          <w:rFonts w:ascii="Arial" w:hAnsi="Arial" w:cs="Arial"/>
        </w:rPr>
        <w:t>onstitucional.</w:t>
      </w:r>
    </w:p>
    <w:p w14:paraId="3388D91B" w14:textId="77777777" w:rsidR="00796A0F" w:rsidRPr="003D5113" w:rsidRDefault="00796A0F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</w:p>
    <w:p w14:paraId="50277506" w14:textId="77777777" w:rsidR="008E4151" w:rsidRDefault="00D85637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Octav</w:t>
      </w:r>
      <w:r w:rsidR="00611DE4">
        <w:rPr>
          <w:rFonts w:ascii="Arial" w:hAnsi="Arial" w:cs="Arial"/>
          <w:b/>
        </w:rPr>
        <w:t>o</w:t>
      </w:r>
      <w:r w:rsidR="00FD2671" w:rsidRPr="003D5113">
        <w:rPr>
          <w:rFonts w:ascii="Arial" w:hAnsi="Arial" w:cs="Arial"/>
          <w:b/>
        </w:rPr>
        <w:t>.</w:t>
      </w:r>
      <w:r w:rsidR="00FD2671" w:rsidRPr="003D5113">
        <w:rPr>
          <w:rFonts w:ascii="Arial" w:hAnsi="Arial" w:cs="Arial"/>
        </w:rPr>
        <w:t xml:space="preserve"> </w:t>
      </w:r>
    </w:p>
    <w:p w14:paraId="39E58F1E" w14:textId="77777777" w:rsidR="008E4151" w:rsidRDefault="008E4151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</w:p>
    <w:p w14:paraId="30D44761" w14:textId="089E3F0D" w:rsidR="00D85637" w:rsidRDefault="00FD2671" w:rsidP="00CA4574">
      <w:pPr>
        <w:spacing w:after="0" w:line="240" w:lineRule="auto"/>
        <w:ind w:right="-234"/>
        <w:jc w:val="both"/>
        <w:rPr>
          <w:rFonts w:ascii="Arial" w:hAnsi="Arial" w:cs="Arial"/>
          <w:b/>
        </w:rPr>
      </w:pPr>
      <w:r w:rsidRPr="003D5113">
        <w:rPr>
          <w:rFonts w:ascii="Arial" w:hAnsi="Arial" w:cs="Arial"/>
          <w:b/>
        </w:rPr>
        <w:t>Toma de protesta de ley del</w:t>
      </w:r>
      <w:r w:rsidR="00D447FA">
        <w:rPr>
          <w:rFonts w:ascii="Arial" w:hAnsi="Arial" w:cs="Arial"/>
          <w:b/>
        </w:rPr>
        <w:t>(la)</w:t>
      </w:r>
      <w:r w:rsidRPr="003D5113">
        <w:rPr>
          <w:rFonts w:ascii="Arial" w:hAnsi="Arial" w:cs="Arial"/>
          <w:b/>
        </w:rPr>
        <w:t xml:space="preserve"> Tesorero</w:t>
      </w:r>
      <w:r w:rsidR="00D447FA">
        <w:rPr>
          <w:rFonts w:ascii="Arial" w:hAnsi="Arial" w:cs="Arial"/>
          <w:b/>
        </w:rPr>
        <w:t>(a)</w:t>
      </w:r>
      <w:r w:rsidRPr="003D5113">
        <w:rPr>
          <w:rFonts w:ascii="Arial" w:hAnsi="Arial" w:cs="Arial"/>
          <w:b/>
        </w:rPr>
        <w:t xml:space="preserve"> Municipal. </w:t>
      </w:r>
    </w:p>
    <w:p w14:paraId="081CDCDF" w14:textId="77777777" w:rsidR="00D85637" w:rsidRDefault="00D85637" w:rsidP="00CA4574">
      <w:pPr>
        <w:spacing w:after="0" w:line="240" w:lineRule="auto"/>
        <w:ind w:right="-234"/>
        <w:jc w:val="both"/>
        <w:rPr>
          <w:rFonts w:ascii="Arial" w:hAnsi="Arial" w:cs="Arial"/>
          <w:b/>
        </w:rPr>
      </w:pPr>
    </w:p>
    <w:p w14:paraId="4590F4C5" w14:textId="6EDA3D51" w:rsidR="005B139E" w:rsidRPr="003D5113" w:rsidRDefault="00D85637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95B41" w:rsidRPr="003D5113">
        <w:rPr>
          <w:rFonts w:ascii="Arial" w:hAnsi="Arial" w:cs="Arial"/>
        </w:rPr>
        <w:t>ontinuando con el O</w:t>
      </w:r>
      <w:r w:rsidR="00FD2671" w:rsidRPr="003D5113">
        <w:rPr>
          <w:rFonts w:ascii="Arial" w:hAnsi="Arial" w:cs="Arial"/>
        </w:rPr>
        <w:t xml:space="preserve">rden del </w:t>
      </w:r>
      <w:r w:rsidR="00095B41" w:rsidRPr="003D5113">
        <w:rPr>
          <w:rFonts w:ascii="Arial" w:hAnsi="Arial" w:cs="Arial"/>
        </w:rPr>
        <w:t>D</w:t>
      </w:r>
      <w:r w:rsidR="00FD2671" w:rsidRPr="003D5113">
        <w:rPr>
          <w:rFonts w:ascii="Arial" w:hAnsi="Arial" w:cs="Arial"/>
        </w:rPr>
        <w:t xml:space="preserve">ía de la presente Sesión </w:t>
      </w:r>
      <w:r w:rsidR="00B24608">
        <w:rPr>
          <w:rFonts w:ascii="Arial" w:hAnsi="Arial" w:cs="Arial"/>
        </w:rPr>
        <w:t xml:space="preserve">Extraordinaria </w:t>
      </w:r>
      <w:r w:rsidR="00FD2671" w:rsidRPr="003D5113">
        <w:rPr>
          <w:rFonts w:ascii="Arial" w:hAnsi="Arial" w:cs="Arial"/>
        </w:rPr>
        <w:t>de Cabildo, el</w:t>
      </w:r>
      <w:r w:rsidR="00D447FA">
        <w:rPr>
          <w:rFonts w:ascii="Arial" w:hAnsi="Arial" w:cs="Arial"/>
        </w:rPr>
        <w:t>(la)</w:t>
      </w:r>
      <w:r w:rsidR="00FD2671" w:rsidRPr="003D5113">
        <w:rPr>
          <w:rFonts w:ascii="Arial" w:hAnsi="Arial" w:cs="Arial"/>
        </w:rPr>
        <w:t xml:space="preserve"> </w:t>
      </w:r>
      <w:r w:rsidR="00A611F5" w:rsidRPr="003D5113">
        <w:rPr>
          <w:rFonts w:ascii="Arial" w:hAnsi="Arial" w:cs="Arial"/>
        </w:rPr>
        <w:t>C</w:t>
      </w:r>
      <w:r w:rsidR="00FD2671" w:rsidRPr="003D5113">
        <w:rPr>
          <w:rFonts w:ascii="Arial" w:hAnsi="Arial" w:cs="Arial"/>
        </w:rPr>
        <w:t>iudadano</w:t>
      </w:r>
      <w:r w:rsidR="00D447FA">
        <w:rPr>
          <w:rFonts w:ascii="Arial" w:hAnsi="Arial" w:cs="Arial"/>
        </w:rPr>
        <w:t>(a)</w:t>
      </w:r>
      <w:r w:rsidR="00FD2671" w:rsidRPr="003D5113">
        <w:rPr>
          <w:rFonts w:ascii="Arial" w:hAnsi="Arial" w:cs="Arial"/>
        </w:rPr>
        <w:t>___________________, Presidente</w:t>
      </w:r>
      <w:r w:rsidR="00D447FA">
        <w:rPr>
          <w:rFonts w:ascii="Arial" w:hAnsi="Arial" w:cs="Arial"/>
        </w:rPr>
        <w:t>(a)</w:t>
      </w:r>
      <w:r w:rsidR="00FD2671" w:rsidRPr="003D5113">
        <w:rPr>
          <w:rFonts w:ascii="Arial" w:hAnsi="Arial" w:cs="Arial"/>
        </w:rPr>
        <w:t xml:space="preserve"> Municipal de este Órgano de Gobierno, hace uso de la palabra y externa </w:t>
      </w:r>
      <w:r w:rsidR="00B24608">
        <w:rPr>
          <w:rFonts w:ascii="Arial" w:hAnsi="Arial" w:cs="Arial"/>
        </w:rPr>
        <w:t xml:space="preserve">lo siguiente: </w:t>
      </w:r>
      <w:r w:rsidR="00A73D4F" w:rsidRPr="00866D10">
        <w:rPr>
          <w:rFonts w:ascii="Arial" w:hAnsi="Arial" w:cs="Arial"/>
          <w:i/>
        </w:rPr>
        <w:t>“</w:t>
      </w:r>
      <w:r w:rsidR="000D5A21" w:rsidRPr="00866D10">
        <w:rPr>
          <w:rFonts w:ascii="Arial" w:hAnsi="Arial" w:cs="Arial"/>
          <w:i/>
        </w:rPr>
        <w:t>C</w:t>
      </w:r>
      <w:r w:rsidR="00FD2671" w:rsidRPr="00866D10">
        <w:rPr>
          <w:rFonts w:ascii="Arial" w:hAnsi="Arial" w:cs="Arial"/>
          <w:i/>
        </w:rPr>
        <w:t>oncejales</w:t>
      </w:r>
      <w:r w:rsidR="00B24608" w:rsidRPr="00866D10">
        <w:rPr>
          <w:rFonts w:ascii="Arial" w:hAnsi="Arial" w:cs="Arial"/>
          <w:i/>
        </w:rPr>
        <w:t>,</w:t>
      </w:r>
      <w:r w:rsidR="00FD2671" w:rsidRPr="00866D10">
        <w:rPr>
          <w:rFonts w:ascii="Arial" w:hAnsi="Arial" w:cs="Arial"/>
          <w:i/>
        </w:rPr>
        <w:t xml:space="preserve"> </w:t>
      </w:r>
      <w:r w:rsidR="00801CE8" w:rsidRPr="00866D10">
        <w:rPr>
          <w:rFonts w:ascii="Arial" w:hAnsi="Arial" w:cs="Arial"/>
          <w:i/>
        </w:rPr>
        <w:t>como es de su debido conocimiento,</w:t>
      </w:r>
      <w:r w:rsidR="00FD2671" w:rsidRPr="00866D10">
        <w:rPr>
          <w:rFonts w:ascii="Arial" w:hAnsi="Arial" w:cs="Arial"/>
          <w:i/>
        </w:rPr>
        <w:t xml:space="preserve"> el punto a tratar es reali</w:t>
      </w:r>
      <w:r w:rsidR="00362DE8" w:rsidRPr="00866D10">
        <w:rPr>
          <w:rFonts w:ascii="Arial" w:hAnsi="Arial" w:cs="Arial"/>
          <w:i/>
        </w:rPr>
        <w:t xml:space="preserve">zar la toma de protesta de </w:t>
      </w:r>
      <w:r w:rsidR="00CA0FD3" w:rsidRPr="00866D10">
        <w:rPr>
          <w:rFonts w:ascii="Arial" w:hAnsi="Arial" w:cs="Arial"/>
          <w:i/>
        </w:rPr>
        <w:t>L</w:t>
      </w:r>
      <w:r w:rsidR="00362DE8" w:rsidRPr="00866D10">
        <w:rPr>
          <w:rFonts w:ascii="Arial" w:hAnsi="Arial" w:cs="Arial"/>
          <w:i/>
        </w:rPr>
        <w:t>ey</w:t>
      </w:r>
      <w:r w:rsidR="00FD2671" w:rsidRPr="00866D10">
        <w:rPr>
          <w:rFonts w:ascii="Arial" w:hAnsi="Arial" w:cs="Arial"/>
          <w:i/>
        </w:rPr>
        <w:t xml:space="preserve"> como lo dispone el artículo 140</w:t>
      </w:r>
      <w:r w:rsidR="00A73D4F" w:rsidRPr="00866D10">
        <w:rPr>
          <w:rFonts w:ascii="Arial" w:hAnsi="Arial" w:cs="Arial"/>
          <w:i/>
        </w:rPr>
        <w:t>,</w:t>
      </w:r>
      <w:r w:rsidR="00FD2671" w:rsidRPr="00866D10">
        <w:rPr>
          <w:rFonts w:ascii="Arial" w:hAnsi="Arial" w:cs="Arial"/>
          <w:i/>
        </w:rPr>
        <w:t xml:space="preserve"> de la </w:t>
      </w:r>
      <w:r w:rsidR="005B139E" w:rsidRPr="00866D10">
        <w:rPr>
          <w:rFonts w:ascii="Arial" w:hAnsi="Arial" w:cs="Arial"/>
          <w:i/>
        </w:rPr>
        <w:t xml:space="preserve">Constitución Política </w:t>
      </w:r>
      <w:r w:rsidR="00FD2671" w:rsidRPr="00866D10">
        <w:rPr>
          <w:rFonts w:ascii="Arial" w:hAnsi="Arial" w:cs="Arial"/>
          <w:i/>
        </w:rPr>
        <w:t xml:space="preserve">del </w:t>
      </w:r>
      <w:r w:rsidR="005B139E" w:rsidRPr="00866D10">
        <w:rPr>
          <w:rFonts w:ascii="Arial" w:hAnsi="Arial" w:cs="Arial"/>
          <w:i/>
        </w:rPr>
        <w:t xml:space="preserve">Estado Libre </w:t>
      </w:r>
      <w:r w:rsidR="00FD2671" w:rsidRPr="00866D10">
        <w:rPr>
          <w:rFonts w:ascii="Arial" w:hAnsi="Arial" w:cs="Arial"/>
          <w:i/>
        </w:rPr>
        <w:t xml:space="preserve">y </w:t>
      </w:r>
      <w:r w:rsidR="005B139E" w:rsidRPr="00866D10">
        <w:rPr>
          <w:rFonts w:ascii="Arial" w:hAnsi="Arial" w:cs="Arial"/>
          <w:i/>
        </w:rPr>
        <w:t>S</w:t>
      </w:r>
      <w:r w:rsidR="00FD2671" w:rsidRPr="00866D10">
        <w:rPr>
          <w:rFonts w:ascii="Arial" w:hAnsi="Arial" w:cs="Arial"/>
          <w:i/>
        </w:rPr>
        <w:t xml:space="preserve">oberano de </w:t>
      </w:r>
      <w:r w:rsidR="005B139E" w:rsidRPr="00866D10">
        <w:rPr>
          <w:rFonts w:ascii="Arial" w:hAnsi="Arial" w:cs="Arial"/>
          <w:i/>
        </w:rPr>
        <w:t>O</w:t>
      </w:r>
      <w:r w:rsidR="00FD2671" w:rsidRPr="00866D10">
        <w:rPr>
          <w:rFonts w:ascii="Arial" w:hAnsi="Arial" w:cs="Arial"/>
          <w:i/>
        </w:rPr>
        <w:t>axaca</w:t>
      </w:r>
      <w:r w:rsidR="00362DE8" w:rsidRPr="00866D10">
        <w:rPr>
          <w:rFonts w:ascii="Arial" w:hAnsi="Arial" w:cs="Arial"/>
          <w:i/>
        </w:rPr>
        <w:t xml:space="preserve">, </w:t>
      </w:r>
      <w:r w:rsidR="00A73D4F" w:rsidRPr="00866D10">
        <w:rPr>
          <w:rFonts w:ascii="Arial" w:hAnsi="Arial" w:cs="Arial"/>
          <w:i/>
        </w:rPr>
        <w:t>al</w:t>
      </w:r>
      <w:r w:rsidR="005573D1" w:rsidRPr="00866D10">
        <w:rPr>
          <w:rFonts w:ascii="Arial" w:hAnsi="Arial" w:cs="Arial"/>
          <w:i/>
        </w:rPr>
        <w:t>(a)</w:t>
      </w:r>
      <w:r w:rsidR="00362DE8" w:rsidRPr="00866D10">
        <w:rPr>
          <w:rFonts w:ascii="Arial" w:hAnsi="Arial" w:cs="Arial"/>
          <w:i/>
        </w:rPr>
        <w:t xml:space="preserve"> Ciudadano</w:t>
      </w:r>
      <w:r w:rsidR="005573D1" w:rsidRPr="00866D10">
        <w:rPr>
          <w:rFonts w:ascii="Arial" w:hAnsi="Arial" w:cs="Arial"/>
          <w:i/>
        </w:rPr>
        <w:t>(a)</w:t>
      </w:r>
      <w:r w:rsidR="00362DE8" w:rsidRPr="00866D10">
        <w:rPr>
          <w:rFonts w:ascii="Arial" w:hAnsi="Arial" w:cs="Arial"/>
          <w:i/>
        </w:rPr>
        <w:t xml:space="preserve">______________, </w:t>
      </w:r>
      <w:r w:rsidR="00A73D4F" w:rsidRPr="00866D10">
        <w:rPr>
          <w:rFonts w:ascii="Arial" w:hAnsi="Arial" w:cs="Arial"/>
          <w:i/>
        </w:rPr>
        <w:t>que</w:t>
      </w:r>
      <w:r w:rsidR="00362DE8" w:rsidRPr="00866D10">
        <w:rPr>
          <w:rFonts w:ascii="Arial" w:hAnsi="Arial" w:cs="Arial"/>
          <w:i/>
        </w:rPr>
        <w:t xml:space="preserve"> designamos como Tesorero</w:t>
      </w:r>
      <w:r w:rsidR="005573D1" w:rsidRPr="00866D10">
        <w:rPr>
          <w:rFonts w:ascii="Arial" w:hAnsi="Arial" w:cs="Arial"/>
          <w:i/>
        </w:rPr>
        <w:t>(a)</w:t>
      </w:r>
      <w:r w:rsidR="00362DE8" w:rsidRPr="00866D10">
        <w:rPr>
          <w:rFonts w:ascii="Arial" w:hAnsi="Arial" w:cs="Arial"/>
          <w:i/>
        </w:rPr>
        <w:t xml:space="preserve"> Municipal para el periodo legal</w:t>
      </w:r>
      <w:r w:rsidR="00CA0FD3" w:rsidRPr="00866D10">
        <w:rPr>
          <w:rFonts w:ascii="Arial" w:hAnsi="Arial" w:cs="Arial"/>
          <w:i/>
        </w:rPr>
        <w:t xml:space="preserve"> comprendido del ________________ al </w:t>
      </w:r>
      <w:r w:rsidR="00362DE8" w:rsidRPr="00866D10">
        <w:rPr>
          <w:rFonts w:ascii="Arial" w:hAnsi="Arial" w:cs="Arial"/>
          <w:i/>
        </w:rPr>
        <w:t>_________________</w:t>
      </w:r>
      <w:r w:rsidR="00A73D4F" w:rsidRPr="00866D10">
        <w:rPr>
          <w:rFonts w:ascii="Arial" w:hAnsi="Arial" w:cs="Arial"/>
          <w:i/>
        </w:rPr>
        <w:t>, y</w:t>
      </w:r>
      <w:r w:rsidR="00FD2671" w:rsidRPr="00866D10">
        <w:rPr>
          <w:rFonts w:ascii="Arial" w:hAnsi="Arial" w:cs="Arial"/>
          <w:i/>
        </w:rPr>
        <w:t xml:space="preserve"> por tal razón someto a votación la aprobación de la toma de protesta de </w:t>
      </w:r>
      <w:r w:rsidR="00A73D4F" w:rsidRPr="00866D10">
        <w:rPr>
          <w:rFonts w:ascii="Arial" w:hAnsi="Arial" w:cs="Arial"/>
          <w:i/>
        </w:rPr>
        <w:t>L</w:t>
      </w:r>
      <w:r w:rsidR="00FD2671" w:rsidRPr="00866D10">
        <w:rPr>
          <w:rFonts w:ascii="Arial" w:hAnsi="Arial" w:cs="Arial"/>
          <w:i/>
        </w:rPr>
        <w:t xml:space="preserve">ey </w:t>
      </w:r>
      <w:r w:rsidR="00A73D4F" w:rsidRPr="00866D10">
        <w:rPr>
          <w:rFonts w:ascii="Arial" w:hAnsi="Arial" w:cs="Arial"/>
          <w:i/>
        </w:rPr>
        <w:t>del</w:t>
      </w:r>
      <w:r w:rsidR="005573D1" w:rsidRPr="00866D10">
        <w:rPr>
          <w:rFonts w:ascii="Arial" w:hAnsi="Arial" w:cs="Arial"/>
          <w:i/>
        </w:rPr>
        <w:t>(a)</w:t>
      </w:r>
      <w:r w:rsidR="00FD2671" w:rsidRPr="00866D10">
        <w:rPr>
          <w:rFonts w:ascii="Arial" w:hAnsi="Arial" w:cs="Arial"/>
          <w:i/>
        </w:rPr>
        <w:t xml:space="preserve"> </w:t>
      </w:r>
      <w:r w:rsidR="005B139E" w:rsidRPr="00866D10">
        <w:rPr>
          <w:rFonts w:ascii="Arial" w:hAnsi="Arial" w:cs="Arial"/>
          <w:i/>
        </w:rPr>
        <w:t>Tesorero</w:t>
      </w:r>
      <w:r w:rsidR="005573D1" w:rsidRPr="00866D10">
        <w:rPr>
          <w:rFonts w:ascii="Arial" w:hAnsi="Arial" w:cs="Arial"/>
          <w:i/>
        </w:rPr>
        <w:t>(a)</w:t>
      </w:r>
      <w:r w:rsidR="005B139E" w:rsidRPr="00866D10">
        <w:rPr>
          <w:rFonts w:ascii="Arial" w:hAnsi="Arial" w:cs="Arial"/>
          <w:i/>
        </w:rPr>
        <w:t xml:space="preserve"> Municipal</w:t>
      </w:r>
      <w:r w:rsidR="00A73D4F" w:rsidRPr="00866D10">
        <w:rPr>
          <w:rFonts w:ascii="Arial" w:hAnsi="Arial" w:cs="Arial"/>
          <w:i/>
        </w:rPr>
        <w:t>”</w:t>
      </w:r>
      <w:r w:rsidR="00FD2671" w:rsidRPr="003D5113">
        <w:rPr>
          <w:rFonts w:ascii="Arial" w:hAnsi="Arial" w:cs="Arial"/>
        </w:rPr>
        <w:t xml:space="preserve">, a lo cual una vez realizada la votación se tiene que la misma fue aprobada por __________________ votos de </w:t>
      </w:r>
      <w:r w:rsidR="00866D10">
        <w:rPr>
          <w:rFonts w:ascii="Arial" w:hAnsi="Arial" w:cs="Arial"/>
        </w:rPr>
        <w:t xml:space="preserve">las y </w:t>
      </w:r>
      <w:r w:rsidR="00FD2671" w:rsidRPr="003D5113">
        <w:rPr>
          <w:rFonts w:ascii="Arial" w:hAnsi="Arial" w:cs="Arial"/>
        </w:rPr>
        <w:t xml:space="preserve">los _____________ </w:t>
      </w:r>
      <w:r w:rsidR="00866D10">
        <w:rPr>
          <w:rFonts w:ascii="Arial" w:hAnsi="Arial" w:cs="Arial"/>
        </w:rPr>
        <w:t>C</w:t>
      </w:r>
      <w:r w:rsidR="00FD2671" w:rsidRPr="003D5113">
        <w:rPr>
          <w:rFonts w:ascii="Arial" w:hAnsi="Arial" w:cs="Arial"/>
        </w:rPr>
        <w:t xml:space="preserve">oncejales que integramos el </w:t>
      </w:r>
      <w:r w:rsidR="005B139E" w:rsidRPr="003D5113">
        <w:rPr>
          <w:rFonts w:ascii="Arial" w:hAnsi="Arial" w:cs="Arial"/>
        </w:rPr>
        <w:t>Honorable Ayuntamiento Constitucional</w:t>
      </w:r>
      <w:r w:rsidR="00FD2671" w:rsidRPr="003D5113">
        <w:rPr>
          <w:rFonts w:ascii="Arial" w:hAnsi="Arial" w:cs="Arial"/>
        </w:rPr>
        <w:t xml:space="preserve"> de</w:t>
      </w:r>
      <w:r w:rsidR="00866D10">
        <w:rPr>
          <w:rFonts w:ascii="Arial" w:hAnsi="Arial" w:cs="Arial"/>
        </w:rPr>
        <w:t>l Municipio de</w:t>
      </w:r>
      <w:r w:rsidR="00C26C21">
        <w:rPr>
          <w:rFonts w:ascii="Arial" w:hAnsi="Arial" w:cs="Arial"/>
        </w:rPr>
        <w:t xml:space="preserve"> </w:t>
      </w:r>
      <w:r w:rsidR="00FD2671" w:rsidRPr="003D5113">
        <w:rPr>
          <w:rFonts w:ascii="Arial" w:hAnsi="Arial" w:cs="Arial"/>
        </w:rPr>
        <w:t xml:space="preserve">_________________, </w:t>
      </w:r>
      <w:r w:rsidR="005B139E" w:rsidRPr="003D5113">
        <w:rPr>
          <w:rFonts w:ascii="Arial" w:hAnsi="Arial" w:cs="Arial"/>
        </w:rPr>
        <w:t>Oaxaca</w:t>
      </w:r>
      <w:r w:rsidR="00FD2671" w:rsidRPr="003D5113">
        <w:rPr>
          <w:rFonts w:ascii="Arial" w:hAnsi="Arial" w:cs="Arial"/>
        </w:rPr>
        <w:t>.</w:t>
      </w:r>
    </w:p>
    <w:p w14:paraId="77FD83DF" w14:textId="77777777" w:rsidR="00AE54D7" w:rsidRPr="003D5113" w:rsidRDefault="00AE54D7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</w:p>
    <w:p w14:paraId="650B1024" w14:textId="148D50D8" w:rsidR="005B139E" w:rsidRPr="003D5113" w:rsidRDefault="005B139E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  <w:r w:rsidRPr="003D5113">
        <w:rPr>
          <w:rFonts w:ascii="Arial" w:hAnsi="Arial" w:cs="Arial"/>
        </w:rPr>
        <w:t>E</w:t>
      </w:r>
      <w:r w:rsidR="00FD2671" w:rsidRPr="003D5113">
        <w:rPr>
          <w:rFonts w:ascii="Arial" w:hAnsi="Arial" w:cs="Arial"/>
        </w:rPr>
        <w:t>nseguida, aprobada la propuesta realizada en el párrafo anterior, el</w:t>
      </w:r>
      <w:r w:rsidR="005573D1">
        <w:rPr>
          <w:rFonts w:ascii="Arial" w:hAnsi="Arial" w:cs="Arial"/>
        </w:rPr>
        <w:t>(la)</w:t>
      </w:r>
      <w:r w:rsidR="00FD2671" w:rsidRPr="003D5113">
        <w:rPr>
          <w:rFonts w:ascii="Arial" w:hAnsi="Arial" w:cs="Arial"/>
        </w:rPr>
        <w:t xml:space="preserve"> </w:t>
      </w:r>
      <w:r w:rsidR="006D04F6" w:rsidRPr="003D5113">
        <w:rPr>
          <w:rFonts w:ascii="Arial" w:hAnsi="Arial" w:cs="Arial"/>
        </w:rPr>
        <w:t>C</w:t>
      </w:r>
      <w:r w:rsidR="00FD2671" w:rsidRPr="003D5113">
        <w:rPr>
          <w:rFonts w:ascii="Arial" w:hAnsi="Arial" w:cs="Arial"/>
        </w:rPr>
        <w:t>iudadano</w:t>
      </w:r>
      <w:r w:rsidR="005573D1">
        <w:rPr>
          <w:rFonts w:ascii="Arial" w:hAnsi="Arial" w:cs="Arial"/>
        </w:rPr>
        <w:t>(a)</w:t>
      </w:r>
      <w:r w:rsidR="00FD2671" w:rsidRPr="003D5113">
        <w:rPr>
          <w:rFonts w:ascii="Arial" w:hAnsi="Arial" w:cs="Arial"/>
        </w:rPr>
        <w:t xml:space="preserve">____________________________ </w:t>
      </w:r>
      <w:r w:rsidR="00664354" w:rsidRPr="003D5113">
        <w:rPr>
          <w:rFonts w:ascii="Arial" w:hAnsi="Arial" w:cs="Arial"/>
        </w:rPr>
        <w:t>Presidente</w:t>
      </w:r>
      <w:r w:rsidR="005573D1">
        <w:rPr>
          <w:rFonts w:ascii="Arial" w:hAnsi="Arial" w:cs="Arial"/>
        </w:rPr>
        <w:t>(a)</w:t>
      </w:r>
      <w:r w:rsidR="00664354" w:rsidRPr="003D5113">
        <w:rPr>
          <w:rFonts w:ascii="Arial" w:hAnsi="Arial" w:cs="Arial"/>
        </w:rPr>
        <w:t xml:space="preserve"> Municipal</w:t>
      </w:r>
      <w:r w:rsidR="00FD2671" w:rsidRPr="003D5113">
        <w:rPr>
          <w:rFonts w:ascii="Arial" w:hAnsi="Arial" w:cs="Arial"/>
        </w:rPr>
        <w:t>, solicita pas</w:t>
      </w:r>
      <w:r w:rsidR="006D04F6" w:rsidRPr="003D5113">
        <w:rPr>
          <w:rFonts w:ascii="Arial" w:hAnsi="Arial" w:cs="Arial"/>
        </w:rPr>
        <w:t>e</w:t>
      </w:r>
      <w:r w:rsidR="00FD2671" w:rsidRPr="003D5113">
        <w:rPr>
          <w:rFonts w:ascii="Arial" w:hAnsi="Arial" w:cs="Arial"/>
        </w:rPr>
        <w:t xml:space="preserve"> al frente </w:t>
      </w:r>
      <w:r w:rsidR="006D04F6" w:rsidRPr="003D5113">
        <w:rPr>
          <w:rFonts w:ascii="Arial" w:hAnsi="Arial" w:cs="Arial"/>
        </w:rPr>
        <w:t>e</w:t>
      </w:r>
      <w:r w:rsidR="00FD2671" w:rsidRPr="003D5113">
        <w:rPr>
          <w:rFonts w:ascii="Arial" w:hAnsi="Arial" w:cs="Arial"/>
        </w:rPr>
        <w:t>l</w:t>
      </w:r>
      <w:r w:rsidR="005573D1">
        <w:rPr>
          <w:rFonts w:ascii="Arial" w:hAnsi="Arial" w:cs="Arial"/>
        </w:rPr>
        <w:t>(la)</w:t>
      </w:r>
      <w:r w:rsidR="00FD2671" w:rsidRPr="003D5113">
        <w:rPr>
          <w:rFonts w:ascii="Arial" w:hAnsi="Arial" w:cs="Arial"/>
        </w:rPr>
        <w:t xml:space="preserve"> </w:t>
      </w:r>
      <w:r w:rsidR="006D04F6" w:rsidRPr="003D5113">
        <w:rPr>
          <w:rFonts w:ascii="Arial" w:hAnsi="Arial" w:cs="Arial"/>
        </w:rPr>
        <w:t>C</w:t>
      </w:r>
      <w:r w:rsidR="00FD2671" w:rsidRPr="003D5113">
        <w:rPr>
          <w:rFonts w:ascii="Arial" w:hAnsi="Arial" w:cs="Arial"/>
        </w:rPr>
        <w:t>iudadano_____________, designado</w:t>
      </w:r>
      <w:r w:rsidR="005573D1">
        <w:rPr>
          <w:rFonts w:ascii="Arial" w:hAnsi="Arial" w:cs="Arial"/>
        </w:rPr>
        <w:t>(a)</w:t>
      </w:r>
      <w:r w:rsidR="00FD2671" w:rsidRPr="003D5113">
        <w:rPr>
          <w:rFonts w:ascii="Arial" w:hAnsi="Arial" w:cs="Arial"/>
        </w:rPr>
        <w:t xml:space="preserve"> como </w:t>
      </w:r>
      <w:r w:rsidR="00664354" w:rsidRPr="003D5113">
        <w:rPr>
          <w:rFonts w:ascii="Arial" w:hAnsi="Arial" w:cs="Arial"/>
        </w:rPr>
        <w:t>Tesorero</w:t>
      </w:r>
      <w:r w:rsidR="005573D1">
        <w:rPr>
          <w:rFonts w:ascii="Arial" w:hAnsi="Arial" w:cs="Arial"/>
        </w:rPr>
        <w:t>(a)</w:t>
      </w:r>
      <w:r w:rsidR="00664354" w:rsidRPr="003D5113">
        <w:rPr>
          <w:rFonts w:ascii="Arial" w:hAnsi="Arial" w:cs="Arial"/>
        </w:rPr>
        <w:t xml:space="preserve"> Municipal</w:t>
      </w:r>
      <w:r w:rsidR="00FD2671" w:rsidRPr="003D5113">
        <w:rPr>
          <w:rFonts w:ascii="Arial" w:hAnsi="Arial" w:cs="Arial"/>
        </w:rPr>
        <w:t xml:space="preserve">, y lo interroga de la manera siguiente: </w:t>
      </w:r>
      <w:r w:rsidR="00FD2671" w:rsidRPr="003D5113">
        <w:rPr>
          <w:rFonts w:ascii="Arial" w:hAnsi="Arial" w:cs="Arial"/>
          <w:i/>
        </w:rPr>
        <w:t>“</w:t>
      </w:r>
      <w:r w:rsidR="00664354" w:rsidRPr="003D5113">
        <w:rPr>
          <w:rFonts w:ascii="Arial" w:hAnsi="Arial" w:cs="Arial"/>
          <w:i/>
        </w:rPr>
        <w:t>C</w:t>
      </w:r>
      <w:r w:rsidR="00FD2671" w:rsidRPr="003D5113">
        <w:rPr>
          <w:rFonts w:ascii="Arial" w:hAnsi="Arial" w:cs="Arial"/>
          <w:i/>
        </w:rPr>
        <w:t>iudadano</w:t>
      </w:r>
      <w:r w:rsidR="005573D1">
        <w:rPr>
          <w:rFonts w:ascii="Arial" w:hAnsi="Arial" w:cs="Arial"/>
          <w:i/>
        </w:rPr>
        <w:t>(a)</w:t>
      </w:r>
      <w:r w:rsidR="00FD2671" w:rsidRPr="002B13BD">
        <w:rPr>
          <w:rFonts w:ascii="Arial" w:hAnsi="Arial" w:cs="Arial"/>
          <w:i/>
          <w:u w:val="single"/>
        </w:rPr>
        <w:t>__________________________</w:t>
      </w:r>
      <w:r w:rsidR="00FD2671" w:rsidRPr="003D5113">
        <w:rPr>
          <w:rFonts w:ascii="Arial" w:hAnsi="Arial" w:cs="Arial"/>
          <w:i/>
        </w:rPr>
        <w:t>, ¿</w:t>
      </w:r>
      <w:r w:rsidR="00664354" w:rsidRPr="003D5113">
        <w:rPr>
          <w:rFonts w:ascii="Arial" w:hAnsi="Arial" w:cs="Arial"/>
          <w:i/>
        </w:rPr>
        <w:t>P</w:t>
      </w:r>
      <w:r w:rsidR="00FD2671" w:rsidRPr="003D5113">
        <w:rPr>
          <w:rFonts w:ascii="Arial" w:hAnsi="Arial" w:cs="Arial"/>
          <w:i/>
        </w:rPr>
        <w:t xml:space="preserve">rotestas guardar y hacer guardar la </w:t>
      </w:r>
      <w:r w:rsidR="00664354" w:rsidRPr="003D5113">
        <w:rPr>
          <w:rFonts w:ascii="Arial" w:hAnsi="Arial" w:cs="Arial"/>
          <w:i/>
        </w:rPr>
        <w:t>Constitución Política de los Estados Unidos Mexicanos</w:t>
      </w:r>
      <w:r w:rsidR="00FD2671" w:rsidRPr="003D5113">
        <w:rPr>
          <w:rFonts w:ascii="Arial" w:hAnsi="Arial" w:cs="Arial"/>
          <w:i/>
        </w:rPr>
        <w:t xml:space="preserve">, la particular del estado, las leyes que de una y otra emanen, y cumplir leal y patrióticamente con los deberes del cargo de </w:t>
      </w:r>
      <w:r w:rsidR="00664354" w:rsidRPr="003D5113">
        <w:rPr>
          <w:rFonts w:ascii="Arial" w:hAnsi="Arial" w:cs="Arial"/>
          <w:i/>
        </w:rPr>
        <w:t>Tesorero</w:t>
      </w:r>
      <w:r w:rsidR="005573D1">
        <w:rPr>
          <w:rFonts w:ascii="Arial" w:hAnsi="Arial" w:cs="Arial"/>
          <w:i/>
        </w:rPr>
        <w:t>(a)</w:t>
      </w:r>
      <w:r w:rsidR="00664354" w:rsidRPr="003D5113">
        <w:rPr>
          <w:rFonts w:ascii="Arial" w:hAnsi="Arial" w:cs="Arial"/>
          <w:i/>
        </w:rPr>
        <w:t xml:space="preserve"> Municipal </w:t>
      </w:r>
      <w:r w:rsidR="00FD2671" w:rsidRPr="003D5113">
        <w:rPr>
          <w:rFonts w:ascii="Arial" w:hAnsi="Arial" w:cs="Arial"/>
          <w:i/>
        </w:rPr>
        <w:t xml:space="preserve">que el </w:t>
      </w:r>
      <w:r w:rsidR="00664354" w:rsidRPr="003D5113">
        <w:rPr>
          <w:rFonts w:ascii="Arial" w:hAnsi="Arial" w:cs="Arial"/>
          <w:i/>
        </w:rPr>
        <w:t xml:space="preserve">Ayuntamiento Constitucional </w:t>
      </w:r>
      <w:r w:rsidR="00FD2671" w:rsidRPr="003D5113">
        <w:rPr>
          <w:rFonts w:ascii="Arial" w:hAnsi="Arial" w:cs="Arial"/>
          <w:i/>
        </w:rPr>
        <w:t xml:space="preserve">del </w:t>
      </w:r>
      <w:r w:rsidR="00664354" w:rsidRPr="003D5113">
        <w:rPr>
          <w:rFonts w:ascii="Arial" w:hAnsi="Arial" w:cs="Arial"/>
          <w:i/>
        </w:rPr>
        <w:t>Municipio</w:t>
      </w:r>
      <w:r w:rsidR="00FD2671" w:rsidRPr="003D5113">
        <w:rPr>
          <w:rFonts w:ascii="Arial" w:hAnsi="Arial" w:cs="Arial"/>
          <w:i/>
        </w:rPr>
        <w:t xml:space="preserve"> de ________________, te ha conferido?”</w:t>
      </w:r>
      <w:r w:rsidR="00FD2671" w:rsidRPr="003D5113">
        <w:rPr>
          <w:rFonts w:ascii="Arial" w:hAnsi="Arial" w:cs="Arial"/>
        </w:rPr>
        <w:t xml:space="preserve">. </w:t>
      </w:r>
      <w:r w:rsidR="00664354" w:rsidRPr="003D5113">
        <w:rPr>
          <w:rFonts w:ascii="Arial" w:hAnsi="Arial" w:cs="Arial"/>
        </w:rPr>
        <w:t>A</w:t>
      </w:r>
      <w:r w:rsidR="00FD2671" w:rsidRPr="003D5113">
        <w:rPr>
          <w:rFonts w:ascii="Arial" w:hAnsi="Arial" w:cs="Arial"/>
        </w:rPr>
        <w:t xml:space="preserve"> lo cual el interrogado contestó: </w:t>
      </w:r>
      <w:r w:rsidR="00FD2671" w:rsidRPr="003D5113">
        <w:rPr>
          <w:rFonts w:ascii="Arial" w:hAnsi="Arial" w:cs="Arial"/>
          <w:i/>
        </w:rPr>
        <w:t>“</w:t>
      </w:r>
      <w:r w:rsidR="00664354" w:rsidRPr="003D5113">
        <w:rPr>
          <w:rFonts w:ascii="Arial" w:hAnsi="Arial" w:cs="Arial"/>
          <w:i/>
        </w:rPr>
        <w:t>S</w:t>
      </w:r>
      <w:r w:rsidR="00FD2671" w:rsidRPr="003D5113">
        <w:rPr>
          <w:rFonts w:ascii="Arial" w:hAnsi="Arial" w:cs="Arial"/>
          <w:i/>
        </w:rPr>
        <w:t>i protesto”</w:t>
      </w:r>
      <w:r w:rsidR="00FD2671" w:rsidRPr="003D5113">
        <w:rPr>
          <w:rFonts w:ascii="Arial" w:hAnsi="Arial" w:cs="Arial"/>
        </w:rPr>
        <w:t xml:space="preserve">. </w:t>
      </w:r>
      <w:r w:rsidR="00171A41" w:rsidRPr="003D5113">
        <w:rPr>
          <w:rFonts w:ascii="Arial" w:hAnsi="Arial" w:cs="Arial"/>
        </w:rPr>
        <w:t>E</w:t>
      </w:r>
      <w:r w:rsidR="00FD2671" w:rsidRPr="003D5113">
        <w:rPr>
          <w:rFonts w:ascii="Arial" w:hAnsi="Arial" w:cs="Arial"/>
        </w:rPr>
        <w:t xml:space="preserve">n seguida el </w:t>
      </w:r>
      <w:r w:rsidR="00171A41" w:rsidRPr="003D5113">
        <w:rPr>
          <w:rFonts w:ascii="Arial" w:hAnsi="Arial" w:cs="Arial"/>
        </w:rPr>
        <w:t>Presidente</w:t>
      </w:r>
      <w:r w:rsidR="00FD2671" w:rsidRPr="003D5113">
        <w:rPr>
          <w:rFonts w:ascii="Arial" w:hAnsi="Arial" w:cs="Arial"/>
        </w:rPr>
        <w:t xml:space="preserve"> declaró </w:t>
      </w:r>
      <w:r w:rsidR="00FD2671" w:rsidRPr="003D5113">
        <w:rPr>
          <w:rFonts w:ascii="Arial" w:hAnsi="Arial" w:cs="Arial"/>
          <w:i/>
        </w:rPr>
        <w:t>“</w:t>
      </w:r>
      <w:r w:rsidR="00171A41" w:rsidRPr="003D5113">
        <w:rPr>
          <w:rFonts w:ascii="Arial" w:hAnsi="Arial" w:cs="Arial"/>
          <w:i/>
        </w:rPr>
        <w:t>S</w:t>
      </w:r>
      <w:r w:rsidR="00FD2671" w:rsidRPr="003D5113">
        <w:rPr>
          <w:rFonts w:ascii="Arial" w:hAnsi="Arial" w:cs="Arial"/>
          <w:i/>
        </w:rPr>
        <w:t xml:space="preserve">i no lo hicieres así, que la </w:t>
      </w:r>
      <w:r w:rsidR="00171A41" w:rsidRPr="003D5113">
        <w:rPr>
          <w:rFonts w:ascii="Arial" w:hAnsi="Arial" w:cs="Arial"/>
          <w:i/>
        </w:rPr>
        <w:t>N</w:t>
      </w:r>
      <w:r w:rsidR="00FD2671" w:rsidRPr="003D5113">
        <w:rPr>
          <w:rFonts w:ascii="Arial" w:hAnsi="Arial" w:cs="Arial"/>
          <w:i/>
        </w:rPr>
        <w:t xml:space="preserve">ación, el </w:t>
      </w:r>
      <w:r w:rsidR="00171A41" w:rsidRPr="003D5113">
        <w:rPr>
          <w:rFonts w:ascii="Arial" w:hAnsi="Arial" w:cs="Arial"/>
          <w:i/>
        </w:rPr>
        <w:t>E</w:t>
      </w:r>
      <w:r w:rsidR="00FD2671" w:rsidRPr="003D5113">
        <w:rPr>
          <w:rFonts w:ascii="Arial" w:hAnsi="Arial" w:cs="Arial"/>
          <w:i/>
        </w:rPr>
        <w:t xml:space="preserve">stado y el </w:t>
      </w:r>
      <w:r w:rsidR="00171A41" w:rsidRPr="003D5113">
        <w:rPr>
          <w:rFonts w:ascii="Arial" w:hAnsi="Arial" w:cs="Arial"/>
          <w:i/>
        </w:rPr>
        <w:t>M</w:t>
      </w:r>
      <w:r w:rsidR="00FD2671" w:rsidRPr="003D5113">
        <w:rPr>
          <w:rFonts w:ascii="Arial" w:hAnsi="Arial" w:cs="Arial"/>
          <w:i/>
        </w:rPr>
        <w:t>unicipio te lo demanden”</w:t>
      </w:r>
      <w:r w:rsidR="00FD2671" w:rsidRPr="003D5113">
        <w:rPr>
          <w:rFonts w:ascii="Arial" w:hAnsi="Arial" w:cs="Arial"/>
        </w:rPr>
        <w:t>.</w:t>
      </w:r>
    </w:p>
    <w:p w14:paraId="57F7EF07" w14:textId="77777777" w:rsidR="00BA1C71" w:rsidRPr="003D5113" w:rsidRDefault="00BA1C71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</w:p>
    <w:p w14:paraId="74772877" w14:textId="06C74FD9" w:rsidR="00171A41" w:rsidRPr="003D5113" w:rsidRDefault="00171A41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  <w:r w:rsidRPr="003D5113">
        <w:rPr>
          <w:rFonts w:ascii="Arial" w:hAnsi="Arial" w:cs="Arial"/>
        </w:rPr>
        <w:t>U</w:t>
      </w:r>
      <w:r w:rsidR="00FD2671" w:rsidRPr="003D5113">
        <w:rPr>
          <w:rFonts w:ascii="Arial" w:hAnsi="Arial" w:cs="Arial"/>
        </w:rPr>
        <w:t>na vez desahogado el punto tratado, se le solicita al</w:t>
      </w:r>
      <w:r w:rsidR="00CB19F8">
        <w:rPr>
          <w:rFonts w:ascii="Arial" w:hAnsi="Arial" w:cs="Arial"/>
        </w:rPr>
        <w:t>(a)</w:t>
      </w:r>
      <w:r w:rsidR="00FD2671" w:rsidRPr="003D5113">
        <w:rPr>
          <w:rFonts w:ascii="Arial" w:hAnsi="Arial" w:cs="Arial"/>
        </w:rPr>
        <w:t xml:space="preserve"> </w:t>
      </w:r>
      <w:r w:rsidRPr="003D5113">
        <w:rPr>
          <w:rFonts w:ascii="Arial" w:hAnsi="Arial" w:cs="Arial"/>
        </w:rPr>
        <w:t>Tesorero</w:t>
      </w:r>
      <w:r w:rsidR="00CB19F8">
        <w:rPr>
          <w:rFonts w:ascii="Arial" w:hAnsi="Arial" w:cs="Arial"/>
        </w:rPr>
        <w:t>(a)</w:t>
      </w:r>
      <w:r w:rsidRPr="003D5113">
        <w:rPr>
          <w:rFonts w:ascii="Arial" w:hAnsi="Arial" w:cs="Arial"/>
        </w:rPr>
        <w:t xml:space="preserve"> Municipal </w:t>
      </w:r>
      <w:r w:rsidR="00FD2671" w:rsidRPr="003D5113">
        <w:rPr>
          <w:rFonts w:ascii="Arial" w:hAnsi="Arial" w:cs="Arial"/>
        </w:rPr>
        <w:t>designado</w:t>
      </w:r>
      <w:r w:rsidR="00CB19F8">
        <w:rPr>
          <w:rFonts w:ascii="Arial" w:hAnsi="Arial" w:cs="Arial"/>
        </w:rPr>
        <w:t>(a)</w:t>
      </w:r>
      <w:r w:rsidR="00FD2671" w:rsidRPr="003D5113">
        <w:rPr>
          <w:rFonts w:ascii="Arial" w:hAnsi="Arial" w:cs="Arial"/>
        </w:rPr>
        <w:t xml:space="preserve">, se integre a partir de este momento a las funciones que se le encomendarán por este </w:t>
      </w:r>
      <w:r w:rsidR="00355994" w:rsidRPr="003D5113">
        <w:rPr>
          <w:rFonts w:ascii="Arial" w:hAnsi="Arial" w:cs="Arial"/>
        </w:rPr>
        <w:t xml:space="preserve">Ayuntamiento Constitucional </w:t>
      </w:r>
      <w:r w:rsidR="00FD2671" w:rsidRPr="003D5113">
        <w:rPr>
          <w:rFonts w:ascii="Arial" w:hAnsi="Arial" w:cs="Arial"/>
        </w:rPr>
        <w:t>y a ejercer las facultades que le confiere el artículo 95</w:t>
      </w:r>
      <w:r w:rsidR="00A95DED">
        <w:rPr>
          <w:rFonts w:ascii="Arial" w:hAnsi="Arial" w:cs="Arial"/>
        </w:rPr>
        <w:t>,</w:t>
      </w:r>
      <w:r w:rsidR="00FD2671" w:rsidRPr="003D5113">
        <w:rPr>
          <w:rFonts w:ascii="Arial" w:hAnsi="Arial" w:cs="Arial"/>
        </w:rPr>
        <w:t xml:space="preserve"> de la </w:t>
      </w:r>
      <w:r w:rsidR="00451CDA" w:rsidRPr="003D5113">
        <w:rPr>
          <w:rFonts w:ascii="Arial" w:hAnsi="Arial" w:cs="Arial"/>
        </w:rPr>
        <w:t>Ley Orgánica Municipal del Estado d</w:t>
      </w:r>
      <w:r w:rsidR="007626C8" w:rsidRPr="003D5113">
        <w:rPr>
          <w:rFonts w:ascii="Arial" w:hAnsi="Arial" w:cs="Arial"/>
        </w:rPr>
        <w:t>e Oaxaca</w:t>
      </w:r>
      <w:r w:rsidR="00B77B56" w:rsidRPr="003D5113">
        <w:rPr>
          <w:rFonts w:ascii="Arial" w:hAnsi="Arial" w:cs="Arial"/>
        </w:rPr>
        <w:t>.</w:t>
      </w:r>
    </w:p>
    <w:p w14:paraId="60CD3419" w14:textId="77777777" w:rsidR="00B77B56" w:rsidRPr="003D5113" w:rsidRDefault="00B77B56" w:rsidP="00CA4574">
      <w:pPr>
        <w:spacing w:after="0" w:line="240" w:lineRule="auto"/>
        <w:ind w:right="-234"/>
        <w:jc w:val="both"/>
        <w:rPr>
          <w:rFonts w:ascii="Arial" w:hAnsi="Arial" w:cs="Arial"/>
          <w:b/>
        </w:rPr>
      </w:pPr>
    </w:p>
    <w:p w14:paraId="3FDA37B2" w14:textId="77777777" w:rsidR="00564AAE" w:rsidRDefault="00F70710" w:rsidP="00CA4574">
      <w:pPr>
        <w:spacing w:after="0" w:line="240" w:lineRule="auto"/>
        <w:ind w:right="-2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Noveno</w:t>
      </w:r>
      <w:r w:rsidR="00FD2671" w:rsidRPr="003D5113">
        <w:rPr>
          <w:rFonts w:ascii="Arial" w:hAnsi="Arial" w:cs="Arial"/>
          <w:b/>
        </w:rPr>
        <w:t xml:space="preserve">. </w:t>
      </w:r>
    </w:p>
    <w:p w14:paraId="6EDDFF5C" w14:textId="77777777" w:rsidR="00564AAE" w:rsidRDefault="00564AAE" w:rsidP="00CA4574">
      <w:pPr>
        <w:spacing w:after="0" w:line="240" w:lineRule="auto"/>
        <w:ind w:right="-234"/>
        <w:jc w:val="both"/>
        <w:rPr>
          <w:rFonts w:ascii="Arial" w:hAnsi="Arial" w:cs="Arial"/>
          <w:b/>
        </w:rPr>
      </w:pPr>
    </w:p>
    <w:p w14:paraId="67D6FD74" w14:textId="34384C90" w:rsidR="00F70710" w:rsidRDefault="00451CDA" w:rsidP="00CA4574">
      <w:pPr>
        <w:spacing w:after="0" w:line="240" w:lineRule="auto"/>
        <w:ind w:right="-234"/>
        <w:jc w:val="both"/>
        <w:rPr>
          <w:rFonts w:ascii="Arial" w:hAnsi="Arial" w:cs="Arial"/>
          <w:b/>
        </w:rPr>
      </w:pPr>
      <w:r w:rsidRPr="003D5113">
        <w:rPr>
          <w:rFonts w:ascii="Arial" w:hAnsi="Arial" w:cs="Arial"/>
          <w:b/>
        </w:rPr>
        <w:t>Fijación o en su caso liberación de la fianza del</w:t>
      </w:r>
      <w:r w:rsidR="00CB19F8">
        <w:rPr>
          <w:rFonts w:ascii="Arial" w:hAnsi="Arial" w:cs="Arial"/>
          <w:b/>
        </w:rPr>
        <w:t>(la)</w:t>
      </w:r>
      <w:r w:rsidRPr="003D5113">
        <w:rPr>
          <w:rFonts w:ascii="Arial" w:hAnsi="Arial" w:cs="Arial"/>
          <w:b/>
        </w:rPr>
        <w:t xml:space="preserve"> Tesorero</w:t>
      </w:r>
      <w:r w:rsidR="00CB19F8">
        <w:rPr>
          <w:rFonts w:ascii="Arial" w:hAnsi="Arial" w:cs="Arial"/>
          <w:b/>
        </w:rPr>
        <w:t>(a)</w:t>
      </w:r>
      <w:r w:rsidRPr="003D5113">
        <w:rPr>
          <w:rFonts w:ascii="Arial" w:hAnsi="Arial" w:cs="Arial"/>
          <w:b/>
        </w:rPr>
        <w:t xml:space="preserve"> Municipal</w:t>
      </w:r>
      <w:r w:rsidR="00FD2671" w:rsidRPr="003D5113">
        <w:rPr>
          <w:rFonts w:ascii="Arial" w:hAnsi="Arial" w:cs="Arial"/>
          <w:b/>
        </w:rPr>
        <w:t xml:space="preserve">. </w:t>
      </w:r>
    </w:p>
    <w:p w14:paraId="791799BA" w14:textId="77777777" w:rsidR="00F70710" w:rsidRDefault="00F70710" w:rsidP="00CA4574">
      <w:pPr>
        <w:spacing w:after="0" w:line="240" w:lineRule="auto"/>
        <w:ind w:right="-234"/>
        <w:jc w:val="both"/>
        <w:rPr>
          <w:rFonts w:ascii="Arial" w:hAnsi="Arial" w:cs="Arial"/>
          <w:b/>
        </w:rPr>
      </w:pPr>
    </w:p>
    <w:p w14:paraId="1A5852F2" w14:textId="66461E71" w:rsidR="007626C8" w:rsidRPr="003D5113" w:rsidRDefault="00451CDA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  <w:r w:rsidRPr="003D5113">
        <w:rPr>
          <w:rFonts w:ascii="Arial" w:hAnsi="Arial" w:cs="Arial"/>
        </w:rPr>
        <w:t>C</w:t>
      </w:r>
      <w:r w:rsidR="00FD2671" w:rsidRPr="003D5113">
        <w:rPr>
          <w:rFonts w:ascii="Arial" w:hAnsi="Arial" w:cs="Arial"/>
        </w:rPr>
        <w:t xml:space="preserve">ontinuando con la </w:t>
      </w:r>
      <w:r w:rsidRPr="003D5113">
        <w:rPr>
          <w:rFonts w:ascii="Arial" w:hAnsi="Arial" w:cs="Arial"/>
        </w:rPr>
        <w:t>S</w:t>
      </w:r>
      <w:r w:rsidR="00FD2671" w:rsidRPr="003D5113">
        <w:rPr>
          <w:rFonts w:ascii="Arial" w:hAnsi="Arial" w:cs="Arial"/>
        </w:rPr>
        <w:t xml:space="preserve">esión de </w:t>
      </w:r>
      <w:r w:rsidRPr="003D5113">
        <w:rPr>
          <w:rFonts w:ascii="Arial" w:hAnsi="Arial" w:cs="Arial"/>
        </w:rPr>
        <w:t>C</w:t>
      </w:r>
      <w:r w:rsidR="00FD2671" w:rsidRPr="003D5113">
        <w:rPr>
          <w:rFonts w:ascii="Arial" w:hAnsi="Arial" w:cs="Arial"/>
        </w:rPr>
        <w:t>abildo, en uso de la palabra el</w:t>
      </w:r>
      <w:r w:rsidR="00CB19F8">
        <w:rPr>
          <w:rFonts w:ascii="Arial" w:hAnsi="Arial" w:cs="Arial"/>
        </w:rPr>
        <w:t>(la)</w:t>
      </w:r>
      <w:r w:rsidR="00FD2671" w:rsidRPr="003D5113">
        <w:rPr>
          <w:rFonts w:ascii="Arial" w:hAnsi="Arial" w:cs="Arial"/>
        </w:rPr>
        <w:t xml:space="preserve"> </w:t>
      </w:r>
      <w:r w:rsidR="00FF6395" w:rsidRPr="003D5113">
        <w:rPr>
          <w:rFonts w:ascii="Arial" w:hAnsi="Arial" w:cs="Arial"/>
        </w:rPr>
        <w:t>C</w:t>
      </w:r>
      <w:r w:rsidR="00FD2671" w:rsidRPr="003D5113">
        <w:rPr>
          <w:rFonts w:ascii="Arial" w:hAnsi="Arial" w:cs="Arial"/>
        </w:rPr>
        <w:t>iudadano</w:t>
      </w:r>
      <w:r w:rsidR="00CB19F8">
        <w:rPr>
          <w:rFonts w:ascii="Arial" w:hAnsi="Arial" w:cs="Arial"/>
        </w:rPr>
        <w:t>(a)</w:t>
      </w:r>
      <w:r w:rsidR="00FD2671" w:rsidRPr="003D5113">
        <w:rPr>
          <w:rFonts w:ascii="Arial" w:hAnsi="Arial" w:cs="Arial"/>
        </w:rPr>
        <w:t xml:space="preserve"> ______________________________ </w:t>
      </w:r>
      <w:r w:rsidRPr="003D5113">
        <w:rPr>
          <w:rFonts w:ascii="Arial" w:hAnsi="Arial" w:cs="Arial"/>
        </w:rPr>
        <w:t>P</w:t>
      </w:r>
      <w:r w:rsidR="00FD2671" w:rsidRPr="003D5113">
        <w:rPr>
          <w:rFonts w:ascii="Arial" w:hAnsi="Arial" w:cs="Arial"/>
        </w:rPr>
        <w:t>residente</w:t>
      </w:r>
      <w:r w:rsidR="00CB19F8">
        <w:rPr>
          <w:rFonts w:ascii="Arial" w:hAnsi="Arial" w:cs="Arial"/>
        </w:rPr>
        <w:t>(a)</w:t>
      </w:r>
      <w:r w:rsidR="00FD2671" w:rsidRPr="003D5113">
        <w:rPr>
          <w:rFonts w:ascii="Arial" w:hAnsi="Arial" w:cs="Arial"/>
        </w:rPr>
        <w:t xml:space="preserve"> </w:t>
      </w:r>
      <w:r w:rsidRPr="003D5113">
        <w:rPr>
          <w:rFonts w:ascii="Arial" w:hAnsi="Arial" w:cs="Arial"/>
        </w:rPr>
        <w:t>M</w:t>
      </w:r>
      <w:r w:rsidR="00FD2671" w:rsidRPr="003D5113">
        <w:rPr>
          <w:rFonts w:ascii="Arial" w:hAnsi="Arial" w:cs="Arial"/>
        </w:rPr>
        <w:t xml:space="preserve">unicipal, manifiesta </w:t>
      </w:r>
      <w:r w:rsidR="000A1A8D">
        <w:rPr>
          <w:rFonts w:ascii="Arial" w:hAnsi="Arial" w:cs="Arial"/>
        </w:rPr>
        <w:t>lo siguiente:</w:t>
      </w:r>
      <w:r w:rsidR="00993AC5">
        <w:rPr>
          <w:rFonts w:ascii="Arial" w:hAnsi="Arial" w:cs="Arial"/>
        </w:rPr>
        <w:t xml:space="preserve"> </w:t>
      </w:r>
      <w:r w:rsidR="000A1A8D">
        <w:rPr>
          <w:rFonts w:ascii="Arial" w:hAnsi="Arial" w:cs="Arial"/>
        </w:rPr>
        <w:t>“</w:t>
      </w:r>
      <w:r w:rsidR="00FD2671" w:rsidRPr="00C73AF3">
        <w:rPr>
          <w:rFonts w:ascii="Arial" w:hAnsi="Arial" w:cs="Arial"/>
          <w:i/>
        </w:rPr>
        <w:t>es obligación del</w:t>
      </w:r>
      <w:r w:rsidR="00CB19F8" w:rsidRPr="00C73AF3">
        <w:rPr>
          <w:rFonts w:ascii="Arial" w:hAnsi="Arial" w:cs="Arial"/>
          <w:i/>
        </w:rPr>
        <w:t>(a)</w:t>
      </w:r>
      <w:r w:rsidR="00FD2671" w:rsidRPr="00C73AF3">
        <w:rPr>
          <w:rFonts w:ascii="Arial" w:hAnsi="Arial" w:cs="Arial"/>
          <w:i/>
        </w:rPr>
        <w:t xml:space="preserve"> </w:t>
      </w:r>
      <w:r w:rsidR="00975378" w:rsidRPr="00C73AF3">
        <w:rPr>
          <w:rFonts w:ascii="Arial" w:hAnsi="Arial" w:cs="Arial"/>
          <w:i/>
        </w:rPr>
        <w:t>C</w:t>
      </w:r>
      <w:r w:rsidR="00FD2671" w:rsidRPr="00C73AF3">
        <w:rPr>
          <w:rFonts w:ascii="Arial" w:hAnsi="Arial" w:cs="Arial"/>
          <w:i/>
        </w:rPr>
        <w:t>iudadano</w:t>
      </w:r>
      <w:r w:rsidR="00CB19F8" w:rsidRPr="00C73AF3">
        <w:rPr>
          <w:rFonts w:ascii="Arial" w:hAnsi="Arial" w:cs="Arial"/>
          <w:i/>
        </w:rPr>
        <w:t>(a)</w:t>
      </w:r>
      <w:r w:rsidRPr="00C73AF3">
        <w:rPr>
          <w:rFonts w:ascii="Arial" w:hAnsi="Arial" w:cs="Arial"/>
          <w:i/>
        </w:rPr>
        <w:t xml:space="preserve"> </w:t>
      </w:r>
      <w:r w:rsidR="00FD2671" w:rsidRPr="00C73AF3">
        <w:rPr>
          <w:rFonts w:ascii="Arial" w:hAnsi="Arial" w:cs="Arial"/>
          <w:i/>
        </w:rPr>
        <w:t>______________</w:t>
      </w:r>
      <w:r w:rsidR="00975378" w:rsidRPr="00C73AF3">
        <w:rPr>
          <w:rFonts w:ascii="Arial" w:hAnsi="Arial" w:cs="Arial"/>
          <w:i/>
        </w:rPr>
        <w:t>,</w:t>
      </w:r>
      <w:r w:rsidRPr="00C73AF3">
        <w:rPr>
          <w:rFonts w:ascii="Arial" w:hAnsi="Arial" w:cs="Arial"/>
          <w:i/>
        </w:rPr>
        <w:t xml:space="preserve"> T</w:t>
      </w:r>
      <w:r w:rsidR="00FD2671" w:rsidRPr="00C73AF3">
        <w:rPr>
          <w:rFonts w:ascii="Arial" w:hAnsi="Arial" w:cs="Arial"/>
          <w:i/>
        </w:rPr>
        <w:t>esorero</w:t>
      </w:r>
      <w:r w:rsidR="00ED2FA5" w:rsidRPr="00C73AF3">
        <w:rPr>
          <w:rFonts w:ascii="Arial" w:hAnsi="Arial" w:cs="Arial"/>
          <w:i/>
        </w:rPr>
        <w:t>(a)</w:t>
      </w:r>
      <w:r w:rsidR="00FD2671" w:rsidRPr="00C73AF3">
        <w:rPr>
          <w:rFonts w:ascii="Arial" w:hAnsi="Arial" w:cs="Arial"/>
          <w:i/>
        </w:rPr>
        <w:t xml:space="preserve"> </w:t>
      </w:r>
      <w:r w:rsidRPr="00C73AF3">
        <w:rPr>
          <w:rFonts w:ascii="Arial" w:hAnsi="Arial" w:cs="Arial"/>
          <w:i/>
        </w:rPr>
        <w:t>M</w:t>
      </w:r>
      <w:r w:rsidR="00FD2671" w:rsidRPr="00C73AF3">
        <w:rPr>
          <w:rFonts w:ascii="Arial" w:hAnsi="Arial" w:cs="Arial"/>
          <w:i/>
        </w:rPr>
        <w:t>unicipal</w:t>
      </w:r>
      <w:r w:rsidR="00975378" w:rsidRPr="00C73AF3">
        <w:rPr>
          <w:rFonts w:ascii="Arial" w:hAnsi="Arial" w:cs="Arial"/>
          <w:i/>
        </w:rPr>
        <w:t>,</w:t>
      </w:r>
      <w:r w:rsidR="00FD2671" w:rsidRPr="00C73AF3">
        <w:rPr>
          <w:rFonts w:ascii="Arial" w:hAnsi="Arial" w:cs="Arial"/>
          <w:i/>
        </w:rPr>
        <w:t xml:space="preserve"> caucionar el manejo de fondos a que se atiene por ser designado</w:t>
      </w:r>
      <w:r w:rsidR="007D1272" w:rsidRPr="00C73AF3">
        <w:rPr>
          <w:rFonts w:ascii="Arial" w:hAnsi="Arial" w:cs="Arial"/>
          <w:i/>
        </w:rPr>
        <w:t>(a)</w:t>
      </w:r>
      <w:r w:rsidR="00FD2671" w:rsidRPr="00C73AF3">
        <w:rPr>
          <w:rFonts w:ascii="Arial" w:hAnsi="Arial" w:cs="Arial"/>
          <w:i/>
        </w:rPr>
        <w:t xml:space="preserve"> para tal puesto, </w:t>
      </w:r>
      <w:r w:rsidR="00FD2671" w:rsidRPr="00C73AF3">
        <w:rPr>
          <w:rFonts w:ascii="Arial" w:hAnsi="Arial" w:cs="Arial"/>
          <w:i/>
          <w:highlight w:val="yellow"/>
        </w:rPr>
        <w:t>pero sabidos de que sabrá ejercer sus funciones con honradez</w:t>
      </w:r>
      <w:r w:rsidR="00A34E0D">
        <w:rPr>
          <w:rFonts w:ascii="Arial" w:hAnsi="Arial" w:cs="Arial"/>
          <w:i/>
          <w:highlight w:val="yellow"/>
        </w:rPr>
        <w:t xml:space="preserve"> e institucionalidad,</w:t>
      </w:r>
      <w:r w:rsidR="008975E9" w:rsidRPr="00C73AF3">
        <w:rPr>
          <w:rFonts w:ascii="Arial" w:hAnsi="Arial" w:cs="Arial"/>
          <w:i/>
          <w:highlight w:val="yellow"/>
        </w:rPr>
        <w:t xml:space="preserve"> instruyo al(a) Secretario(a) </w:t>
      </w:r>
      <w:r w:rsidR="00C73AF3" w:rsidRPr="00C73AF3">
        <w:rPr>
          <w:rFonts w:ascii="Arial" w:hAnsi="Arial" w:cs="Arial"/>
          <w:i/>
          <w:highlight w:val="yellow"/>
        </w:rPr>
        <w:t>Municipal</w:t>
      </w:r>
      <w:r w:rsidR="008975E9" w:rsidRPr="00C73AF3">
        <w:rPr>
          <w:rFonts w:ascii="Arial" w:hAnsi="Arial" w:cs="Arial"/>
          <w:i/>
          <w:highlight w:val="yellow"/>
        </w:rPr>
        <w:t xml:space="preserve"> que someta a </w:t>
      </w:r>
      <w:r w:rsidR="00A34E0D">
        <w:rPr>
          <w:rFonts w:ascii="Arial" w:hAnsi="Arial" w:cs="Arial"/>
          <w:i/>
          <w:highlight w:val="yellow"/>
        </w:rPr>
        <w:t xml:space="preserve">su </w:t>
      </w:r>
      <w:r w:rsidR="008975E9" w:rsidRPr="00C73AF3">
        <w:rPr>
          <w:rFonts w:ascii="Arial" w:hAnsi="Arial" w:cs="Arial"/>
          <w:i/>
          <w:highlight w:val="yellow"/>
        </w:rPr>
        <w:t xml:space="preserve">consideración </w:t>
      </w:r>
      <w:r w:rsidR="00FD2671" w:rsidRPr="00C73AF3">
        <w:rPr>
          <w:rFonts w:ascii="Arial" w:hAnsi="Arial" w:cs="Arial"/>
          <w:i/>
          <w:highlight w:val="yellow"/>
        </w:rPr>
        <w:t>eximirlo</w:t>
      </w:r>
      <w:r w:rsidR="007D1272" w:rsidRPr="00C73AF3">
        <w:rPr>
          <w:rFonts w:ascii="Arial" w:hAnsi="Arial" w:cs="Arial"/>
          <w:i/>
          <w:highlight w:val="yellow"/>
        </w:rPr>
        <w:t>(a)</w:t>
      </w:r>
      <w:r w:rsidR="00FD2671" w:rsidRPr="00C73AF3">
        <w:rPr>
          <w:rFonts w:ascii="Arial" w:hAnsi="Arial" w:cs="Arial"/>
          <w:i/>
          <w:highlight w:val="yellow"/>
        </w:rPr>
        <w:t xml:space="preserve"> de la fianza</w:t>
      </w:r>
      <w:r w:rsidR="00560932" w:rsidRPr="00C73AF3">
        <w:rPr>
          <w:rFonts w:ascii="Arial" w:hAnsi="Arial" w:cs="Arial"/>
          <w:i/>
        </w:rPr>
        <w:t xml:space="preserve"> </w:t>
      </w:r>
      <w:r w:rsidR="00161788" w:rsidRPr="00C73AF3">
        <w:rPr>
          <w:rFonts w:ascii="Arial" w:hAnsi="Arial" w:cs="Arial"/>
          <w:i/>
        </w:rPr>
        <w:t>(</w:t>
      </w:r>
      <w:r w:rsidR="00161788" w:rsidRPr="00C73AF3">
        <w:rPr>
          <w:rFonts w:ascii="Arial" w:hAnsi="Arial" w:cs="Arial"/>
          <w:b/>
          <w:bCs/>
          <w:i/>
        </w:rPr>
        <w:t xml:space="preserve">lo de amarillo es a criterio del Ayuntamiento, ya que puede fijar </w:t>
      </w:r>
      <w:ins w:id="1" w:author="Alonso Cruz Zavaleta" w:date="2023-12-26T18:25:00Z">
        <w:r w:rsidR="00340A01">
          <w:rPr>
            <w:rFonts w:ascii="Arial" w:hAnsi="Arial" w:cs="Arial"/>
            <w:b/>
            <w:bCs/>
            <w:i/>
          </w:rPr>
          <w:t xml:space="preserve">o eximir la </w:t>
        </w:r>
      </w:ins>
      <w:r w:rsidR="00161788" w:rsidRPr="00C73AF3">
        <w:rPr>
          <w:rFonts w:ascii="Arial" w:hAnsi="Arial" w:cs="Arial"/>
          <w:b/>
          <w:bCs/>
          <w:i/>
        </w:rPr>
        <w:t>fianza)</w:t>
      </w:r>
      <w:r w:rsidR="00993AC5">
        <w:rPr>
          <w:rFonts w:ascii="Arial" w:hAnsi="Arial" w:cs="Arial"/>
          <w:b/>
          <w:bCs/>
          <w:i/>
        </w:rPr>
        <w:t>,</w:t>
      </w:r>
      <w:r w:rsidR="00FD2671" w:rsidRPr="00C73AF3">
        <w:rPr>
          <w:rFonts w:ascii="Arial" w:hAnsi="Arial" w:cs="Arial"/>
          <w:i/>
        </w:rPr>
        <w:t xml:space="preserve"> lo anterior con fund</w:t>
      </w:r>
      <w:r w:rsidRPr="00C73AF3">
        <w:rPr>
          <w:rFonts w:ascii="Arial" w:hAnsi="Arial" w:cs="Arial"/>
          <w:i/>
        </w:rPr>
        <w:t>amento en el artículo 96</w:t>
      </w:r>
      <w:r w:rsidR="00A95DED">
        <w:rPr>
          <w:rFonts w:ascii="Arial" w:hAnsi="Arial" w:cs="Arial"/>
          <w:i/>
        </w:rPr>
        <w:t>,</w:t>
      </w:r>
      <w:r w:rsidRPr="00C73AF3">
        <w:rPr>
          <w:rFonts w:ascii="Arial" w:hAnsi="Arial" w:cs="Arial"/>
          <w:i/>
        </w:rPr>
        <w:t xml:space="preserve"> de la Le</w:t>
      </w:r>
      <w:r w:rsidR="00FD2671" w:rsidRPr="00C73AF3">
        <w:rPr>
          <w:rFonts w:ascii="Arial" w:hAnsi="Arial" w:cs="Arial"/>
          <w:i/>
        </w:rPr>
        <w:t xml:space="preserve">y </w:t>
      </w:r>
      <w:r w:rsidRPr="00C73AF3">
        <w:rPr>
          <w:rFonts w:ascii="Arial" w:hAnsi="Arial" w:cs="Arial"/>
          <w:i/>
        </w:rPr>
        <w:t>O</w:t>
      </w:r>
      <w:r w:rsidR="00FD2671" w:rsidRPr="00C73AF3">
        <w:rPr>
          <w:rFonts w:ascii="Arial" w:hAnsi="Arial" w:cs="Arial"/>
          <w:i/>
        </w:rPr>
        <w:t xml:space="preserve">rgánica </w:t>
      </w:r>
      <w:r w:rsidRPr="00C73AF3">
        <w:rPr>
          <w:rFonts w:ascii="Arial" w:hAnsi="Arial" w:cs="Arial"/>
          <w:i/>
        </w:rPr>
        <w:t>M</w:t>
      </w:r>
      <w:r w:rsidR="00FD2671" w:rsidRPr="00C73AF3">
        <w:rPr>
          <w:rFonts w:ascii="Arial" w:hAnsi="Arial" w:cs="Arial"/>
          <w:i/>
        </w:rPr>
        <w:t xml:space="preserve">unicipal del </w:t>
      </w:r>
      <w:r w:rsidRPr="00C73AF3">
        <w:rPr>
          <w:rFonts w:ascii="Arial" w:hAnsi="Arial" w:cs="Arial"/>
          <w:i/>
        </w:rPr>
        <w:t>E</w:t>
      </w:r>
      <w:r w:rsidR="00FD2671" w:rsidRPr="00C73AF3">
        <w:rPr>
          <w:rFonts w:ascii="Arial" w:hAnsi="Arial" w:cs="Arial"/>
          <w:i/>
        </w:rPr>
        <w:t xml:space="preserve">stado de </w:t>
      </w:r>
      <w:r w:rsidRPr="00C73AF3">
        <w:rPr>
          <w:rFonts w:ascii="Arial" w:hAnsi="Arial" w:cs="Arial"/>
          <w:i/>
        </w:rPr>
        <w:t>O</w:t>
      </w:r>
      <w:r w:rsidR="00FD2671" w:rsidRPr="00C73AF3">
        <w:rPr>
          <w:rFonts w:ascii="Arial" w:hAnsi="Arial" w:cs="Arial"/>
          <w:i/>
        </w:rPr>
        <w:t>axaca</w:t>
      </w:r>
      <w:r w:rsidR="00C73AF3">
        <w:rPr>
          <w:rFonts w:ascii="Arial" w:hAnsi="Arial" w:cs="Arial"/>
        </w:rPr>
        <w:t>”</w:t>
      </w:r>
      <w:r w:rsidR="00FD2671" w:rsidRPr="003D5113">
        <w:rPr>
          <w:rFonts w:ascii="Arial" w:hAnsi="Arial" w:cs="Arial"/>
        </w:rPr>
        <w:t>; acto seguido y obedeciendo la instrucción del</w:t>
      </w:r>
      <w:r w:rsidR="007D1272">
        <w:rPr>
          <w:rFonts w:ascii="Arial" w:hAnsi="Arial" w:cs="Arial"/>
        </w:rPr>
        <w:t>(a)</w:t>
      </w:r>
      <w:r w:rsidR="00FD2671" w:rsidRPr="003D5113">
        <w:rPr>
          <w:rFonts w:ascii="Arial" w:hAnsi="Arial" w:cs="Arial"/>
        </w:rPr>
        <w:t xml:space="preserve"> </w:t>
      </w:r>
      <w:r w:rsidRPr="003D5113">
        <w:rPr>
          <w:rFonts w:ascii="Arial" w:hAnsi="Arial" w:cs="Arial"/>
        </w:rPr>
        <w:t>Presidente</w:t>
      </w:r>
      <w:r w:rsidR="007D1272">
        <w:rPr>
          <w:rFonts w:ascii="Arial" w:hAnsi="Arial" w:cs="Arial"/>
        </w:rPr>
        <w:t>(a)</w:t>
      </w:r>
      <w:r w:rsidRPr="003D5113">
        <w:rPr>
          <w:rFonts w:ascii="Arial" w:hAnsi="Arial" w:cs="Arial"/>
        </w:rPr>
        <w:t xml:space="preserve"> Municipal, </w:t>
      </w:r>
      <w:r w:rsidR="00FD2671" w:rsidRPr="003D5113">
        <w:rPr>
          <w:rFonts w:ascii="Arial" w:hAnsi="Arial" w:cs="Arial"/>
        </w:rPr>
        <w:t xml:space="preserve">someto a consideración de </w:t>
      </w:r>
      <w:r w:rsidR="007D1272">
        <w:rPr>
          <w:rFonts w:ascii="Arial" w:hAnsi="Arial" w:cs="Arial"/>
        </w:rPr>
        <w:t xml:space="preserve">las y </w:t>
      </w:r>
      <w:r w:rsidR="00FD2671" w:rsidRPr="003D5113">
        <w:rPr>
          <w:rFonts w:ascii="Arial" w:hAnsi="Arial" w:cs="Arial"/>
        </w:rPr>
        <w:t xml:space="preserve">los </w:t>
      </w:r>
      <w:r w:rsidRPr="003D5113">
        <w:rPr>
          <w:rFonts w:ascii="Arial" w:hAnsi="Arial" w:cs="Arial"/>
        </w:rPr>
        <w:t>C</w:t>
      </w:r>
      <w:r w:rsidR="00FD2671" w:rsidRPr="003D5113">
        <w:rPr>
          <w:rFonts w:ascii="Arial" w:hAnsi="Arial" w:cs="Arial"/>
        </w:rPr>
        <w:t xml:space="preserve">oncejales presentes, </w:t>
      </w:r>
      <w:r w:rsidR="00FD2671" w:rsidRPr="003D5113">
        <w:rPr>
          <w:rFonts w:ascii="Arial" w:hAnsi="Arial" w:cs="Arial"/>
          <w:highlight w:val="yellow"/>
        </w:rPr>
        <w:t xml:space="preserve">eximir </w:t>
      </w:r>
      <w:r w:rsidR="00161788" w:rsidRPr="003D5113">
        <w:rPr>
          <w:rFonts w:ascii="Arial" w:hAnsi="Arial" w:cs="Arial"/>
          <w:highlight w:val="yellow"/>
        </w:rPr>
        <w:t>o pago</w:t>
      </w:r>
      <w:r w:rsidR="00C0358F" w:rsidRPr="003D5113">
        <w:rPr>
          <w:rFonts w:ascii="Arial" w:hAnsi="Arial" w:cs="Arial"/>
        </w:rPr>
        <w:t xml:space="preserve"> </w:t>
      </w:r>
      <w:r w:rsidR="00C0358F" w:rsidRPr="003D5113">
        <w:rPr>
          <w:rFonts w:ascii="Arial" w:hAnsi="Arial" w:cs="Arial"/>
          <w:b/>
          <w:bCs/>
        </w:rPr>
        <w:t>(lo de amarillo es a criterio del Ayuntamiento)</w:t>
      </w:r>
      <w:r w:rsidR="00161788" w:rsidRPr="003D5113">
        <w:rPr>
          <w:rFonts w:ascii="Arial" w:hAnsi="Arial" w:cs="Arial"/>
        </w:rPr>
        <w:t xml:space="preserve"> </w:t>
      </w:r>
      <w:r w:rsidR="00FD2671" w:rsidRPr="003D5113">
        <w:rPr>
          <w:rFonts w:ascii="Arial" w:hAnsi="Arial" w:cs="Arial"/>
        </w:rPr>
        <w:t>al</w:t>
      </w:r>
      <w:r w:rsidR="007D1272">
        <w:rPr>
          <w:rFonts w:ascii="Arial" w:hAnsi="Arial" w:cs="Arial"/>
        </w:rPr>
        <w:t>(a)</w:t>
      </w:r>
      <w:r w:rsidR="00FD2671" w:rsidRPr="003D5113">
        <w:rPr>
          <w:rFonts w:ascii="Arial" w:hAnsi="Arial" w:cs="Arial"/>
        </w:rPr>
        <w:t xml:space="preserve"> </w:t>
      </w:r>
      <w:r w:rsidR="00975378" w:rsidRPr="003D5113">
        <w:rPr>
          <w:rFonts w:ascii="Arial" w:hAnsi="Arial" w:cs="Arial"/>
        </w:rPr>
        <w:t>C</w:t>
      </w:r>
      <w:r w:rsidR="00FD2671" w:rsidRPr="003D5113">
        <w:rPr>
          <w:rFonts w:ascii="Arial" w:hAnsi="Arial" w:cs="Arial"/>
        </w:rPr>
        <w:t>iudadano</w:t>
      </w:r>
      <w:r w:rsidR="007D1272">
        <w:rPr>
          <w:rFonts w:ascii="Arial" w:hAnsi="Arial" w:cs="Arial"/>
        </w:rPr>
        <w:t>(a)</w:t>
      </w:r>
      <w:r w:rsidR="00FD2671" w:rsidRPr="003D5113">
        <w:rPr>
          <w:rFonts w:ascii="Arial" w:hAnsi="Arial" w:cs="Arial"/>
        </w:rPr>
        <w:t xml:space="preserve">________________ </w:t>
      </w:r>
      <w:r w:rsidR="007626C8" w:rsidRPr="003D5113">
        <w:rPr>
          <w:rFonts w:ascii="Arial" w:hAnsi="Arial" w:cs="Arial"/>
        </w:rPr>
        <w:t>Tesorero</w:t>
      </w:r>
      <w:r w:rsidR="007D1272">
        <w:rPr>
          <w:rFonts w:ascii="Arial" w:hAnsi="Arial" w:cs="Arial"/>
        </w:rPr>
        <w:t>(a)</w:t>
      </w:r>
      <w:r w:rsidR="007626C8" w:rsidRPr="003D5113">
        <w:rPr>
          <w:rFonts w:ascii="Arial" w:hAnsi="Arial" w:cs="Arial"/>
        </w:rPr>
        <w:t xml:space="preserve"> Municipal</w:t>
      </w:r>
      <w:r w:rsidR="00A34E0D">
        <w:rPr>
          <w:rFonts w:ascii="Arial" w:hAnsi="Arial" w:cs="Arial"/>
        </w:rPr>
        <w:t>,</w:t>
      </w:r>
      <w:r w:rsidR="00FD2671" w:rsidRPr="003D5113">
        <w:rPr>
          <w:rFonts w:ascii="Arial" w:hAnsi="Arial" w:cs="Arial"/>
        </w:rPr>
        <w:t xml:space="preserve"> del pago de la fianza como lo señaló el</w:t>
      </w:r>
      <w:r w:rsidR="007D1272">
        <w:rPr>
          <w:rFonts w:ascii="Arial" w:hAnsi="Arial" w:cs="Arial"/>
        </w:rPr>
        <w:t>(la)</w:t>
      </w:r>
      <w:r w:rsidR="00FD2671" w:rsidRPr="003D5113">
        <w:rPr>
          <w:rFonts w:ascii="Arial" w:hAnsi="Arial" w:cs="Arial"/>
        </w:rPr>
        <w:t xml:space="preserve"> </w:t>
      </w:r>
      <w:r w:rsidR="007626C8" w:rsidRPr="003D5113">
        <w:rPr>
          <w:rFonts w:ascii="Arial" w:hAnsi="Arial" w:cs="Arial"/>
        </w:rPr>
        <w:t>Presidente</w:t>
      </w:r>
      <w:r w:rsidR="007D1272">
        <w:rPr>
          <w:rFonts w:ascii="Arial" w:hAnsi="Arial" w:cs="Arial"/>
        </w:rPr>
        <w:t>(a)</w:t>
      </w:r>
      <w:r w:rsidR="007626C8" w:rsidRPr="003D5113">
        <w:rPr>
          <w:rFonts w:ascii="Arial" w:hAnsi="Arial" w:cs="Arial"/>
        </w:rPr>
        <w:t xml:space="preserve"> Municipal</w:t>
      </w:r>
      <w:r w:rsidR="00FD2671" w:rsidRPr="003D5113">
        <w:rPr>
          <w:rFonts w:ascii="Arial" w:hAnsi="Arial" w:cs="Arial"/>
        </w:rPr>
        <w:t xml:space="preserve">; en consecuencia y una vez sometido a votación, se tiene que dicha propuesta fue aprobada por ______________ votos de los _____________ concejales presentes en la presente </w:t>
      </w:r>
      <w:r w:rsidR="007626C8" w:rsidRPr="003D5113">
        <w:rPr>
          <w:rFonts w:ascii="Arial" w:hAnsi="Arial" w:cs="Arial"/>
        </w:rPr>
        <w:t>Sesión de Cabildo</w:t>
      </w:r>
      <w:r w:rsidR="00FD2671" w:rsidRPr="003D5113">
        <w:rPr>
          <w:rFonts w:ascii="Arial" w:hAnsi="Arial" w:cs="Arial"/>
        </w:rPr>
        <w:t>; por lo tanto, se tiene que aprobado dicho punto, se cumple con lo dispue</w:t>
      </w:r>
      <w:r w:rsidR="007626C8" w:rsidRPr="003D5113">
        <w:rPr>
          <w:rFonts w:ascii="Arial" w:hAnsi="Arial" w:cs="Arial"/>
        </w:rPr>
        <w:t>sto en el artículo 47</w:t>
      </w:r>
      <w:r w:rsidR="007E3921" w:rsidRPr="003D5113">
        <w:rPr>
          <w:rFonts w:ascii="Arial" w:hAnsi="Arial" w:cs="Arial"/>
        </w:rPr>
        <w:t xml:space="preserve">, </w:t>
      </w:r>
      <w:r w:rsidR="00BB2507">
        <w:rPr>
          <w:rFonts w:ascii="Arial" w:hAnsi="Arial" w:cs="Arial"/>
        </w:rPr>
        <w:t>párrafo</w:t>
      </w:r>
      <w:r w:rsidR="00254470">
        <w:rPr>
          <w:rFonts w:ascii="Arial" w:hAnsi="Arial" w:cs="Arial"/>
        </w:rPr>
        <w:t xml:space="preserve"> primero, </w:t>
      </w:r>
      <w:r w:rsidR="007626C8" w:rsidRPr="003D5113">
        <w:rPr>
          <w:rFonts w:ascii="Arial" w:hAnsi="Arial" w:cs="Arial"/>
        </w:rPr>
        <w:t>fracción IV</w:t>
      </w:r>
      <w:r w:rsidR="001F5F61" w:rsidRPr="003D5113">
        <w:rPr>
          <w:rFonts w:ascii="Arial" w:hAnsi="Arial" w:cs="Arial"/>
        </w:rPr>
        <w:t>,</w:t>
      </w:r>
      <w:r w:rsidR="00FD2671" w:rsidRPr="003D5113">
        <w:rPr>
          <w:rFonts w:ascii="Arial" w:hAnsi="Arial" w:cs="Arial"/>
        </w:rPr>
        <w:t xml:space="preserve"> de la </w:t>
      </w:r>
      <w:r w:rsidR="007626C8" w:rsidRPr="003D5113">
        <w:rPr>
          <w:rFonts w:ascii="Arial" w:hAnsi="Arial" w:cs="Arial"/>
        </w:rPr>
        <w:t xml:space="preserve">Ley Orgánica Municipal </w:t>
      </w:r>
      <w:r w:rsidR="00FD2671" w:rsidRPr="003D5113">
        <w:rPr>
          <w:rFonts w:ascii="Arial" w:hAnsi="Arial" w:cs="Arial"/>
        </w:rPr>
        <w:t xml:space="preserve">del </w:t>
      </w:r>
      <w:r w:rsidR="007626C8" w:rsidRPr="003D5113">
        <w:rPr>
          <w:rFonts w:ascii="Arial" w:hAnsi="Arial" w:cs="Arial"/>
        </w:rPr>
        <w:t xml:space="preserve">Estado </w:t>
      </w:r>
      <w:r w:rsidR="00FD2671" w:rsidRPr="003D5113">
        <w:rPr>
          <w:rFonts w:ascii="Arial" w:hAnsi="Arial" w:cs="Arial"/>
        </w:rPr>
        <w:t xml:space="preserve">de </w:t>
      </w:r>
      <w:r w:rsidR="007626C8" w:rsidRPr="003D5113">
        <w:rPr>
          <w:rFonts w:ascii="Arial" w:hAnsi="Arial" w:cs="Arial"/>
        </w:rPr>
        <w:t>Oaxaca</w:t>
      </w:r>
      <w:r w:rsidR="00FD2671" w:rsidRPr="003D5113">
        <w:rPr>
          <w:rFonts w:ascii="Arial" w:hAnsi="Arial" w:cs="Arial"/>
        </w:rPr>
        <w:t xml:space="preserve">, </w:t>
      </w:r>
      <w:r w:rsidR="00FD2671" w:rsidRPr="004F7A53">
        <w:rPr>
          <w:rFonts w:ascii="Arial" w:hAnsi="Arial" w:cs="Arial"/>
          <w:b/>
          <w:shd w:val="clear" w:color="auto" w:fill="FFFF00"/>
        </w:rPr>
        <w:t>al existir mayoría califica</w:t>
      </w:r>
      <w:r w:rsidR="007626C8" w:rsidRPr="004F7A53">
        <w:rPr>
          <w:rFonts w:ascii="Arial" w:hAnsi="Arial" w:cs="Arial"/>
          <w:b/>
          <w:shd w:val="clear" w:color="auto" w:fill="FFFF00"/>
        </w:rPr>
        <w:t>da</w:t>
      </w:r>
      <w:r w:rsidR="007626C8" w:rsidRPr="003D5113">
        <w:rPr>
          <w:rFonts w:ascii="Arial" w:hAnsi="Arial" w:cs="Arial"/>
        </w:rPr>
        <w:t xml:space="preserve"> </w:t>
      </w:r>
      <w:r w:rsidR="004F7A53">
        <w:rPr>
          <w:rFonts w:ascii="Arial" w:hAnsi="Arial" w:cs="Arial"/>
        </w:rPr>
        <w:t>(</w:t>
      </w:r>
      <w:r w:rsidR="004F7A53" w:rsidRPr="00C73AF3">
        <w:rPr>
          <w:rFonts w:ascii="Arial" w:hAnsi="Arial" w:cs="Arial"/>
          <w:b/>
          <w:bCs/>
          <w:i/>
        </w:rPr>
        <w:t>lo de amarillo es a criterio del Ayuntamiento, ya que puede fijar fianza)</w:t>
      </w:r>
      <w:r w:rsidR="004F7A53">
        <w:rPr>
          <w:rFonts w:ascii="Arial" w:hAnsi="Arial" w:cs="Arial"/>
          <w:b/>
          <w:bCs/>
          <w:i/>
        </w:rPr>
        <w:t xml:space="preserve"> </w:t>
      </w:r>
      <w:r w:rsidR="007626C8" w:rsidRPr="003D5113">
        <w:rPr>
          <w:rFonts w:ascii="Arial" w:hAnsi="Arial" w:cs="Arial"/>
        </w:rPr>
        <w:t>en la aprobación del mismo</w:t>
      </w:r>
      <w:r w:rsidR="007D1272">
        <w:rPr>
          <w:rFonts w:ascii="Arial" w:hAnsi="Arial" w:cs="Arial"/>
        </w:rPr>
        <w:t xml:space="preserve"> (</w:t>
      </w:r>
      <w:r w:rsidR="007D1272" w:rsidRPr="007D1272">
        <w:rPr>
          <w:rFonts w:ascii="Arial" w:hAnsi="Arial" w:cs="Arial"/>
          <w:highlight w:val="yellow"/>
        </w:rPr>
        <w:t xml:space="preserve">en caso de fijar fianza, </w:t>
      </w:r>
      <w:r w:rsidR="00CE035E">
        <w:rPr>
          <w:rFonts w:ascii="Arial" w:hAnsi="Arial" w:cs="Arial"/>
          <w:highlight w:val="yellow"/>
        </w:rPr>
        <w:t xml:space="preserve">se requiere </w:t>
      </w:r>
      <w:r w:rsidR="007D1272" w:rsidRPr="007D1272">
        <w:rPr>
          <w:rFonts w:ascii="Arial" w:hAnsi="Arial" w:cs="Arial"/>
          <w:highlight w:val="yellow"/>
        </w:rPr>
        <w:t xml:space="preserve">mayoría simple y </w:t>
      </w:r>
      <w:r w:rsidR="00CE035E">
        <w:rPr>
          <w:rFonts w:ascii="Arial" w:hAnsi="Arial" w:cs="Arial"/>
          <w:highlight w:val="yellow"/>
        </w:rPr>
        <w:t xml:space="preserve">señalar </w:t>
      </w:r>
      <w:r w:rsidR="007D1272" w:rsidRPr="007D1272">
        <w:rPr>
          <w:rFonts w:ascii="Arial" w:hAnsi="Arial" w:cs="Arial"/>
          <w:highlight w:val="yellow"/>
        </w:rPr>
        <w:t>el monto</w:t>
      </w:r>
      <w:r w:rsidR="00CE035E">
        <w:rPr>
          <w:rFonts w:ascii="Arial" w:hAnsi="Arial" w:cs="Arial"/>
          <w:highlight w:val="yellow"/>
        </w:rPr>
        <w:t xml:space="preserve"> económico</w:t>
      </w:r>
      <w:r w:rsidR="007D1272" w:rsidRPr="007D1272">
        <w:rPr>
          <w:rFonts w:ascii="Arial" w:hAnsi="Arial" w:cs="Arial"/>
          <w:highlight w:val="yellow"/>
        </w:rPr>
        <w:t xml:space="preserve"> correspondiente)</w:t>
      </w:r>
      <w:r w:rsidR="007626C8" w:rsidRPr="007D1272">
        <w:rPr>
          <w:rFonts w:ascii="Arial" w:hAnsi="Arial" w:cs="Arial"/>
          <w:highlight w:val="yellow"/>
        </w:rPr>
        <w:t>.</w:t>
      </w:r>
    </w:p>
    <w:p w14:paraId="73BA6D74" w14:textId="77777777" w:rsidR="00FC5345" w:rsidRPr="003D5113" w:rsidRDefault="00FC5345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</w:p>
    <w:p w14:paraId="4972CF2D" w14:textId="72AB18DC" w:rsidR="006978CB" w:rsidRPr="003D5113" w:rsidRDefault="007626C8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  <w:r w:rsidRPr="003D5113">
        <w:rPr>
          <w:rFonts w:ascii="Arial" w:hAnsi="Arial" w:cs="Arial"/>
        </w:rPr>
        <w:t>E</w:t>
      </w:r>
      <w:r w:rsidR="00FD2671" w:rsidRPr="003D5113">
        <w:rPr>
          <w:rFonts w:ascii="Arial" w:hAnsi="Arial" w:cs="Arial"/>
        </w:rPr>
        <w:t xml:space="preserve">n consecuencia, el </w:t>
      </w:r>
      <w:r w:rsidRPr="003D5113">
        <w:rPr>
          <w:rFonts w:ascii="Arial" w:hAnsi="Arial" w:cs="Arial"/>
        </w:rPr>
        <w:t xml:space="preserve">Honorable Ayuntamiento </w:t>
      </w:r>
      <w:r w:rsidR="00FD2671" w:rsidRPr="003D5113">
        <w:rPr>
          <w:rFonts w:ascii="Arial" w:hAnsi="Arial" w:cs="Arial"/>
        </w:rPr>
        <w:t>aprueba la propuesta del</w:t>
      </w:r>
      <w:r w:rsidR="007D1272">
        <w:rPr>
          <w:rFonts w:ascii="Arial" w:hAnsi="Arial" w:cs="Arial"/>
        </w:rPr>
        <w:t>(la)</w:t>
      </w:r>
      <w:r w:rsidR="00FD2671" w:rsidRPr="003D5113">
        <w:rPr>
          <w:rFonts w:ascii="Arial" w:hAnsi="Arial" w:cs="Arial"/>
        </w:rPr>
        <w:t xml:space="preserve"> </w:t>
      </w:r>
      <w:r w:rsidRPr="003D5113">
        <w:rPr>
          <w:rFonts w:ascii="Arial" w:hAnsi="Arial" w:cs="Arial"/>
        </w:rPr>
        <w:t>Presidente</w:t>
      </w:r>
      <w:r w:rsidR="007D1272">
        <w:rPr>
          <w:rFonts w:ascii="Arial" w:hAnsi="Arial" w:cs="Arial"/>
        </w:rPr>
        <w:t>(a)</w:t>
      </w:r>
      <w:r w:rsidRPr="003D5113">
        <w:rPr>
          <w:rFonts w:ascii="Arial" w:hAnsi="Arial" w:cs="Arial"/>
        </w:rPr>
        <w:t xml:space="preserve"> Municipal </w:t>
      </w:r>
      <w:r w:rsidR="00FD2671" w:rsidRPr="003D5113">
        <w:rPr>
          <w:rFonts w:ascii="Arial" w:hAnsi="Arial" w:cs="Arial"/>
        </w:rPr>
        <w:t xml:space="preserve">con un total de </w:t>
      </w:r>
      <w:r w:rsidR="00F9247B" w:rsidRPr="003D5113">
        <w:rPr>
          <w:rFonts w:ascii="Arial" w:hAnsi="Arial" w:cs="Arial"/>
        </w:rPr>
        <w:t>________</w:t>
      </w:r>
      <w:r w:rsidR="00FD2671" w:rsidRPr="003D5113">
        <w:rPr>
          <w:rFonts w:ascii="Arial" w:hAnsi="Arial" w:cs="Arial"/>
        </w:rPr>
        <w:t>votos</w:t>
      </w:r>
      <w:r w:rsidR="00FC5345" w:rsidRPr="003D5113">
        <w:rPr>
          <w:rFonts w:ascii="Arial" w:hAnsi="Arial" w:cs="Arial"/>
        </w:rPr>
        <w:t>.</w:t>
      </w:r>
    </w:p>
    <w:p w14:paraId="4AEFAC0F" w14:textId="77777777" w:rsidR="00FC5345" w:rsidRPr="003D5113" w:rsidRDefault="00FC5345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</w:p>
    <w:p w14:paraId="2F9CAD0F" w14:textId="77777777" w:rsidR="00F70710" w:rsidRDefault="007626C8" w:rsidP="00CA4574">
      <w:pPr>
        <w:spacing w:after="0" w:line="240" w:lineRule="auto"/>
        <w:ind w:right="-234"/>
        <w:jc w:val="both"/>
        <w:rPr>
          <w:rFonts w:ascii="Arial" w:hAnsi="Arial" w:cs="Arial"/>
          <w:b/>
        </w:rPr>
      </w:pPr>
      <w:r w:rsidRPr="003D5113">
        <w:rPr>
          <w:rFonts w:ascii="Arial" w:hAnsi="Arial" w:cs="Arial"/>
          <w:b/>
        </w:rPr>
        <w:t>Décimo</w:t>
      </w:r>
      <w:r w:rsidR="00FD2671" w:rsidRPr="003D5113">
        <w:rPr>
          <w:rFonts w:ascii="Arial" w:hAnsi="Arial" w:cs="Arial"/>
          <w:b/>
        </w:rPr>
        <w:t>.</w:t>
      </w:r>
      <w:r w:rsidR="00FD2671" w:rsidRPr="003D5113">
        <w:rPr>
          <w:rFonts w:ascii="Arial" w:hAnsi="Arial" w:cs="Arial"/>
        </w:rPr>
        <w:t xml:space="preserve"> </w:t>
      </w:r>
      <w:r w:rsidRPr="003D5113">
        <w:rPr>
          <w:rFonts w:ascii="Arial" w:hAnsi="Arial" w:cs="Arial"/>
          <w:b/>
        </w:rPr>
        <w:t>Clausura de la S</w:t>
      </w:r>
      <w:r w:rsidR="00FD2671" w:rsidRPr="003D5113">
        <w:rPr>
          <w:rFonts w:ascii="Arial" w:hAnsi="Arial" w:cs="Arial"/>
          <w:b/>
        </w:rPr>
        <w:t xml:space="preserve">esión. </w:t>
      </w:r>
    </w:p>
    <w:p w14:paraId="4BDC0B84" w14:textId="77777777" w:rsidR="00F70710" w:rsidRDefault="00F70710" w:rsidP="00CA4574">
      <w:pPr>
        <w:spacing w:after="0" w:line="240" w:lineRule="auto"/>
        <w:ind w:right="-234"/>
        <w:jc w:val="both"/>
        <w:rPr>
          <w:rFonts w:ascii="Arial" w:hAnsi="Arial" w:cs="Arial"/>
          <w:b/>
        </w:rPr>
      </w:pPr>
    </w:p>
    <w:p w14:paraId="5482D334" w14:textId="7266428A" w:rsidR="004D19E2" w:rsidRPr="003D5113" w:rsidRDefault="007626C8" w:rsidP="00CA4574">
      <w:pPr>
        <w:spacing w:after="0" w:line="240" w:lineRule="auto"/>
        <w:ind w:right="-234"/>
        <w:jc w:val="both"/>
        <w:rPr>
          <w:rFonts w:ascii="Arial" w:hAnsi="Arial" w:cs="Arial"/>
        </w:rPr>
      </w:pPr>
      <w:r w:rsidRPr="003D5113">
        <w:rPr>
          <w:rFonts w:ascii="Arial" w:hAnsi="Arial" w:cs="Arial"/>
        </w:rPr>
        <w:t>El</w:t>
      </w:r>
      <w:r w:rsidR="007D1272">
        <w:rPr>
          <w:rFonts w:ascii="Arial" w:hAnsi="Arial" w:cs="Arial"/>
        </w:rPr>
        <w:t>(la)</w:t>
      </w:r>
      <w:r w:rsidRPr="003D5113">
        <w:rPr>
          <w:rFonts w:ascii="Arial" w:hAnsi="Arial" w:cs="Arial"/>
        </w:rPr>
        <w:t xml:space="preserve"> C</w:t>
      </w:r>
      <w:r w:rsidR="00FD2671" w:rsidRPr="003D5113">
        <w:rPr>
          <w:rFonts w:ascii="Arial" w:hAnsi="Arial" w:cs="Arial"/>
        </w:rPr>
        <w:t>iudadano</w:t>
      </w:r>
      <w:r w:rsidR="007D1272">
        <w:rPr>
          <w:rFonts w:ascii="Arial" w:hAnsi="Arial" w:cs="Arial"/>
        </w:rPr>
        <w:t>(a)</w:t>
      </w:r>
      <w:r w:rsidR="00FD2671" w:rsidRPr="003D5113">
        <w:rPr>
          <w:rFonts w:ascii="Arial" w:hAnsi="Arial" w:cs="Arial"/>
        </w:rPr>
        <w:t xml:space="preserve"> ___________________ </w:t>
      </w:r>
      <w:r w:rsidRPr="003D5113">
        <w:rPr>
          <w:rFonts w:ascii="Arial" w:hAnsi="Arial" w:cs="Arial"/>
        </w:rPr>
        <w:t>Presidente</w:t>
      </w:r>
      <w:r w:rsidR="007D1272">
        <w:rPr>
          <w:rFonts w:ascii="Arial" w:hAnsi="Arial" w:cs="Arial"/>
        </w:rPr>
        <w:t>(a)</w:t>
      </w:r>
      <w:r w:rsidRPr="003D5113">
        <w:rPr>
          <w:rFonts w:ascii="Arial" w:hAnsi="Arial" w:cs="Arial"/>
        </w:rPr>
        <w:t xml:space="preserve"> Municipal </w:t>
      </w:r>
      <w:r w:rsidR="00FD2671" w:rsidRPr="003D5113">
        <w:rPr>
          <w:rFonts w:ascii="Arial" w:hAnsi="Arial" w:cs="Arial"/>
        </w:rPr>
        <w:t>de_______________</w:t>
      </w:r>
      <w:r w:rsidR="00F70710">
        <w:rPr>
          <w:rFonts w:ascii="Arial" w:hAnsi="Arial" w:cs="Arial"/>
        </w:rPr>
        <w:t xml:space="preserve">__________, me gira instrucción </w:t>
      </w:r>
      <w:r w:rsidR="00FD2671" w:rsidRPr="003D5113">
        <w:rPr>
          <w:rFonts w:ascii="Arial" w:hAnsi="Arial" w:cs="Arial"/>
        </w:rPr>
        <w:t xml:space="preserve">como </w:t>
      </w:r>
      <w:r w:rsidRPr="003D5113">
        <w:rPr>
          <w:rFonts w:ascii="Arial" w:hAnsi="Arial" w:cs="Arial"/>
        </w:rPr>
        <w:t>Secretario</w:t>
      </w:r>
      <w:r w:rsidR="007D1272">
        <w:rPr>
          <w:rFonts w:ascii="Arial" w:hAnsi="Arial" w:cs="Arial"/>
        </w:rPr>
        <w:t>(a)</w:t>
      </w:r>
      <w:r w:rsidRPr="003D5113">
        <w:rPr>
          <w:rFonts w:ascii="Arial" w:hAnsi="Arial" w:cs="Arial"/>
        </w:rPr>
        <w:t xml:space="preserve"> Municipal</w:t>
      </w:r>
      <w:r w:rsidR="00FD2671" w:rsidRPr="003D5113">
        <w:rPr>
          <w:rFonts w:ascii="Arial" w:hAnsi="Arial" w:cs="Arial"/>
        </w:rPr>
        <w:t xml:space="preserve">, para que declare clausurada la presente </w:t>
      </w:r>
      <w:r w:rsidRPr="003D5113">
        <w:rPr>
          <w:rFonts w:ascii="Arial" w:hAnsi="Arial" w:cs="Arial"/>
        </w:rPr>
        <w:t xml:space="preserve">Sesión </w:t>
      </w:r>
      <w:r w:rsidR="00FD2671" w:rsidRPr="003D5113">
        <w:rPr>
          <w:rFonts w:ascii="Arial" w:hAnsi="Arial" w:cs="Arial"/>
        </w:rPr>
        <w:t xml:space="preserve">de </w:t>
      </w:r>
      <w:r w:rsidRPr="003D5113">
        <w:rPr>
          <w:rFonts w:ascii="Arial" w:hAnsi="Arial" w:cs="Arial"/>
        </w:rPr>
        <w:t>Cabildo</w:t>
      </w:r>
      <w:r w:rsidR="00FD2671" w:rsidRPr="003D5113">
        <w:rPr>
          <w:rFonts w:ascii="Arial" w:hAnsi="Arial" w:cs="Arial"/>
        </w:rPr>
        <w:t xml:space="preserve">; por tal razón, en mi carácter de </w:t>
      </w:r>
      <w:r w:rsidRPr="003D5113">
        <w:rPr>
          <w:rFonts w:ascii="Arial" w:hAnsi="Arial" w:cs="Arial"/>
        </w:rPr>
        <w:t>Secretario</w:t>
      </w:r>
      <w:r w:rsidR="007D1272">
        <w:rPr>
          <w:rFonts w:ascii="Arial" w:hAnsi="Arial" w:cs="Arial"/>
        </w:rPr>
        <w:t>(a)</w:t>
      </w:r>
      <w:r w:rsidRPr="003D5113">
        <w:rPr>
          <w:rFonts w:ascii="Arial" w:hAnsi="Arial" w:cs="Arial"/>
        </w:rPr>
        <w:t xml:space="preserve"> Municipal</w:t>
      </w:r>
      <w:r w:rsidR="00FD2671" w:rsidRPr="003D5113">
        <w:rPr>
          <w:rFonts w:ascii="Arial" w:hAnsi="Arial" w:cs="Arial"/>
        </w:rPr>
        <w:t xml:space="preserve">, si no hay otro asunto que tratar, declaro cerrada la </w:t>
      </w:r>
      <w:r w:rsidRPr="003D5113">
        <w:rPr>
          <w:rFonts w:ascii="Arial" w:hAnsi="Arial" w:cs="Arial"/>
        </w:rPr>
        <w:t xml:space="preserve">Segunda Sesión Extraordinaria </w:t>
      </w:r>
      <w:r w:rsidR="00FD2671" w:rsidRPr="003D5113">
        <w:rPr>
          <w:rFonts w:ascii="Arial" w:hAnsi="Arial" w:cs="Arial"/>
        </w:rPr>
        <w:t xml:space="preserve">de </w:t>
      </w:r>
      <w:r w:rsidRPr="003D5113">
        <w:rPr>
          <w:rFonts w:ascii="Arial" w:hAnsi="Arial" w:cs="Arial"/>
        </w:rPr>
        <w:t>Cabildo</w:t>
      </w:r>
      <w:r w:rsidR="00FD2671" w:rsidRPr="003D5113">
        <w:rPr>
          <w:rFonts w:ascii="Arial" w:hAnsi="Arial" w:cs="Arial"/>
        </w:rPr>
        <w:t xml:space="preserve">, siendo las ___________ horas del día </w:t>
      </w:r>
      <w:r w:rsidR="00BD66DB">
        <w:rPr>
          <w:rFonts w:ascii="Arial" w:hAnsi="Arial" w:cs="Arial"/>
        </w:rPr>
        <w:t>de su inicio,</w:t>
      </w:r>
      <w:r w:rsidR="00FD2671" w:rsidRPr="003D5113">
        <w:rPr>
          <w:rFonts w:ascii="Arial" w:hAnsi="Arial" w:cs="Arial"/>
        </w:rPr>
        <w:t xml:space="preserve"> firmando al margen y calce los que en ella intervinieron y se levanta la presente por duplicado para los trámites a que haya lugar. </w:t>
      </w:r>
      <w:r w:rsidRPr="003D5113">
        <w:rPr>
          <w:rFonts w:ascii="Arial" w:hAnsi="Arial" w:cs="Arial"/>
        </w:rPr>
        <w:t>L</w:t>
      </w:r>
      <w:r w:rsidR="00FD2671" w:rsidRPr="003D5113">
        <w:rPr>
          <w:rFonts w:ascii="Arial" w:hAnsi="Arial" w:cs="Arial"/>
        </w:rPr>
        <w:t xml:space="preserve">o anterior, </w:t>
      </w:r>
      <w:r w:rsidR="00F70710">
        <w:rPr>
          <w:rFonts w:ascii="Arial" w:hAnsi="Arial" w:cs="Arial"/>
        </w:rPr>
        <w:t>atendiendo</w:t>
      </w:r>
      <w:r w:rsidR="00FD2671" w:rsidRPr="003D5113">
        <w:rPr>
          <w:rFonts w:ascii="Arial" w:hAnsi="Arial" w:cs="Arial"/>
        </w:rPr>
        <w:t xml:space="preserve"> lo se</w:t>
      </w:r>
      <w:r w:rsidRPr="003D5113">
        <w:rPr>
          <w:rFonts w:ascii="Arial" w:hAnsi="Arial" w:cs="Arial"/>
        </w:rPr>
        <w:t>ñala</w:t>
      </w:r>
      <w:r w:rsidR="008B15E0" w:rsidRPr="003D5113">
        <w:rPr>
          <w:rFonts w:ascii="Arial" w:hAnsi="Arial" w:cs="Arial"/>
        </w:rPr>
        <w:t>n</w:t>
      </w:r>
      <w:r w:rsidRPr="003D5113">
        <w:rPr>
          <w:rFonts w:ascii="Arial" w:hAnsi="Arial" w:cs="Arial"/>
        </w:rPr>
        <w:t xml:space="preserve"> </w:t>
      </w:r>
      <w:r w:rsidR="008B15E0" w:rsidRPr="003D5113">
        <w:rPr>
          <w:rFonts w:ascii="Arial" w:hAnsi="Arial" w:cs="Arial"/>
        </w:rPr>
        <w:t>los</w:t>
      </w:r>
      <w:r w:rsidRPr="003D5113">
        <w:rPr>
          <w:rFonts w:ascii="Arial" w:hAnsi="Arial" w:cs="Arial"/>
        </w:rPr>
        <w:t xml:space="preserve"> artículo</w:t>
      </w:r>
      <w:r w:rsidR="008B15E0" w:rsidRPr="003D5113">
        <w:rPr>
          <w:rFonts w:ascii="Arial" w:hAnsi="Arial" w:cs="Arial"/>
        </w:rPr>
        <w:t>s 50, párrafo segundo, ultima parte y</w:t>
      </w:r>
      <w:r w:rsidRPr="003D5113">
        <w:rPr>
          <w:rFonts w:ascii="Arial" w:hAnsi="Arial" w:cs="Arial"/>
        </w:rPr>
        <w:t xml:space="preserve"> 92</w:t>
      </w:r>
      <w:r w:rsidR="001F5F61" w:rsidRPr="003D5113">
        <w:rPr>
          <w:rFonts w:ascii="Arial" w:hAnsi="Arial" w:cs="Arial"/>
        </w:rPr>
        <w:t xml:space="preserve">, </w:t>
      </w:r>
      <w:r w:rsidRPr="003D5113">
        <w:rPr>
          <w:rFonts w:ascii="Arial" w:hAnsi="Arial" w:cs="Arial"/>
        </w:rPr>
        <w:t xml:space="preserve">fracción </w:t>
      </w:r>
      <w:r w:rsidR="007D1272">
        <w:rPr>
          <w:rFonts w:ascii="Arial" w:hAnsi="Arial" w:cs="Arial"/>
        </w:rPr>
        <w:t>IV</w:t>
      </w:r>
      <w:r w:rsidR="001F5F61" w:rsidRPr="003D5113">
        <w:rPr>
          <w:rFonts w:ascii="Arial" w:hAnsi="Arial" w:cs="Arial"/>
        </w:rPr>
        <w:t>,</w:t>
      </w:r>
      <w:r w:rsidR="00FD2671" w:rsidRPr="003D5113">
        <w:rPr>
          <w:rFonts w:ascii="Arial" w:hAnsi="Arial" w:cs="Arial"/>
        </w:rPr>
        <w:t xml:space="preserve"> de la </w:t>
      </w:r>
      <w:r w:rsidRPr="003D5113">
        <w:rPr>
          <w:rFonts w:ascii="Arial" w:hAnsi="Arial" w:cs="Arial"/>
        </w:rPr>
        <w:t>L</w:t>
      </w:r>
      <w:r w:rsidR="00FD2671" w:rsidRPr="003D5113">
        <w:rPr>
          <w:rFonts w:ascii="Arial" w:hAnsi="Arial" w:cs="Arial"/>
        </w:rPr>
        <w:t xml:space="preserve">ey </w:t>
      </w:r>
      <w:r w:rsidRPr="003D5113">
        <w:rPr>
          <w:rFonts w:ascii="Arial" w:hAnsi="Arial" w:cs="Arial"/>
        </w:rPr>
        <w:t>O</w:t>
      </w:r>
      <w:r w:rsidR="00FD2671" w:rsidRPr="003D5113">
        <w:rPr>
          <w:rFonts w:ascii="Arial" w:hAnsi="Arial" w:cs="Arial"/>
        </w:rPr>
        <w:t xml:space="preserve">rgánica </w:t>
      </w:r>
      <w:r w:rsidRPr="003D5113">
        <w:rPr>
          <w:rFonts w:ascii="Arial" w:hAnsi="Arial" w:cs="Arial"/>
        </w:rPr>
        <w:t>M</w:t>
      </w:r>
      <w:r w:rsidR="00FD2671" w:rsidRPr="003D5113">
        <w:rPr>
          <w:rFonts w:ascii="Arial" w:hAnsi="Arial" w:cs="Arial"/>
        </w:rPr>
        <w:t xml:space="preserve">unicipal del </w:t>
      </w:r>
      <w:r w:rsidRPr="003D5113">
        <w:rPr>
          <w:rFonts w:ascii="Arial" w:hAnsi="Arial" w:cs="Arial"/>
        </w:rPr>
        <w:t>E</w:t>
      </w:r>
      <w:r w:rsidR="00FD2671" w:rsidRPr="003D5113">
        <w:rPr>
          <w:rFonts w:ascii="Arial" w:hAnsi="Arial" w:cs="Arial"/>
        </w:rPr>
        <w:t xml:space="preserve">stado de </w:t>
      </w:r>
      <w:r w:rsidRPr="003D5113">
        <w:rPr>
          <w:rFonts w:ascii="Arial" w:hAnsi="Arial" w:cs="Arial"/>
        </w:rPr>
        <w:t>O</w:t>
      </w:r>
      <w:r w:rsidR="00FD2671" w:rsidRPr="003D5113">
        <w:rPr>
          <w:rFonts w:ascii="Arial" w:hAnsi="Arial" w:cs="Arial"/>
        </w:rPr>
        <w:t>axaca.</w:t>
      </w:r>
    </w:p>
    <w:tbl>
      <w:tblPr>
        <w:tblStyle w:val="Tablaconcuadrcula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  <w:gridCol w:w="226"/>
        <w:gridCol w:w="4358"/>
      </w:tblGrid>
      <w:tr w:rsidR="00E30F65" w:rsidRPr="003D5113" w14:paraId="4CEC061E" w14:textId="77777777" w:rsidTr="00372220">
        <w:tc>
          <w:tcPr>
            <w:tcW w:w="5000" w:type="pct"/>
            <w:gridSpan w:val="3"/>
          </w:tcPr>
          <w:p w14:paraId="51F46B34" w14:textId="77777777" w:rsidR="00F70710" w:rsidRPr="003D5113" w:rsidRDefault="00F70710" w:rsidP="00CA4574">
            <w:pPr>
              <w:ind w:right="-234"/>
              <w:rPr>
                <w:rFonts w:ascii="Arial" w:hAnsi="Arial" w:cs="Arial"/>
              </w:rPr>
            </w:pPr>
          </w:p>
          <w:p w14:paraId="3B98E236" w14:textId="77777777" w:rsidR="00087EC5" w:rsidRDefault="00087EC5" w:rsidP="00087EC5">
            <w:pPr>
              <w:tabs>
                <w:tab w:val="left" w:pos="7095"/>
              </w:tabs>
              <w:ind w:right="-234"/>
              <w:jc w:val="center"/>
              <w:rPr>
                <w:rFonts w:ascii="Arial" w:hAnsi="Arial" w:cs="Arial"/>
                <w:b/>
              </w:rPr>
            </w:pPr>
          </w:p>
          <w:p w14:paraId="1408E173" w14:textId="7B0CF827" w:rsidR="00087EC5" w:rsidRPr="00A537F4" w:rsidRDefault="00087EC5" w:rsidP="00087EC5">
            <w:pPr>
              <w:tabs>
                <w:tab w:val="left" w:pos="7095"/>
              </w:tabs>
              <w:ind w:right="-234"/>
              <w:jc w:val="center"/>
              <w:rPr>
                <w:rFonts w:ascii="Arial" w:hAnsi="Arial" w:cs="Arial"/>
                <w:b/>
              </w:rPr>
            </w:pPr>
            <w:r w:rsidRPr="00A537F4">
              <w:rPr>
                <w:rFonts w:ascii="Arial" w:hAnsi="Arial" w:cs="Arial"/>
                <w:b/>
              </w:rPr>
              <w:t>Atentamente</w:t>
            </w:r>
          </w:p>
          <w:p w14:paraId="33BDA3B6" w14:textId="77777777" w:rsidR="00087EC5" w:rsidRPr="00A537F4" w:rsidRDefault="00087EC5" w:rsidP="00087EC5">
            <w:pPr>
              <w:tabs>
                <w:tab w:val="left" w:pos="7095"/>
              </w:tabs>
              <w:ind w:right="-234"/>
              <w:rPr>
                <w:rFonts w:ascii="Arial" w:hAnsi="Arial" w:cs="Arial"/>
                <w:b/>
              </w:rPr>
            </w:pPr>
            <w:r w:rsidRPr="00A537F4">
              <w:rPr>
                <w:rFonts w:ascii="Arial" w:hAnsi="Arial" w:cs="Arial"/>
                <w:b/>
              </w:rPr>
              <w:t>El Honorable Ayuntamiento Constitucional del Municipio de ________, Distrito de _________, Oaxaca, para el periodo __________________</w:t>
            </w:r>
          </w:p>
          <w:p w14:paraId="34237C5E" w14:textId="77777777" w:rsidR="00087EC5" w:rsidRDefault="00087EC5" w:rsidP="00CA4574">
            <w:pPr>
              <w:ind w:right="-234"/>
              <w:jc w:val="center"/>
              <w:rPr>
                <w:rFonts w:ascii="Arial" w:hAnsi="Arial" w:cs="Arial"/>
              </w:rPr>
            </w:pPr>
          </w:p>
          <w:p w14:paraId="34F8F88C" w14:textId="77777777" w:rsidR="00087EC5" w:rsidRDefault="00087EC5" w:rsidP="00CA4574">
            <w:pPr>
              <w:ind w:right="-234"/>
              <w:jc w:val="center"/>
              <w:rPr>
                <w:rFonts w:ascii="Arial" w:hAnsi="Arial" w:cs="Arial"/>
              </w:rPr>
            </w:pPr>
          </w:p>
          <w:p w14:paraId="0216855F" w14:textId="06E5B261" w:rsidR="00E30F65" w:rsidRPr="003D5113" w:rsidRDefault="00BD67E9" w:rsidP="00CA4574">
            <w:pPr>
              <w:ind w:right="-234"/>
              <w:jc w:val="center"/>
              <w:rPr>
                <w:rFonts w:ascii="Arial" w:hAnsi="Arial" w:cs="Arial"/>
              </w:rPr>
            </w:pPr>
            <w:r w:rsidRPr="003D5113">
              <w:rPr>
                <w:rFonts w:ascii="Arial" w:hAnsi="Arial" w:cs="Arial"/>
              </w:rPr>
              <w:t>C</w:t>
            </w:r>
            <w:r w:rsidR="00FD2671" w:rsidRPr="003D5113">
              <w:rPr>
                <w:rFonts w:ascii="Arial" w:hAnsi="Arial" w:cs="Arial"/>
              </w:rPr>
              <w:t>. xxxxxx xxxxx xxx</w:t>
            </w:r>
          </w:p>
          <w:p w14:paraId="3507476F" w14:textId="6FB86683" w:rsidR="00E30F65" w:rsidRPr="003D5113" w:rsidRDefault="007626C8" w:rsidP="00CA4574">
            <w:pPr>
              <w:ind w:right="-234"/>
              <w:jc w:val="center"/>
              <w:rPr>
                <w:rFonts w:ascii="Arial" w:hAnsi="Arial" w:cs="Arial"/>
              </w:rPr>
            </w:pPr>
            <w:r w:rsidRPr="003D5113">
              <w:rPr>
                <w:rFonts w:ascii="Arial" w:hAnsi="Arial" w:cs="Arial"/>
              </w:rPr>
              <w:t>Presidente</w:t>
            </w:r>
            <w:r w:rsidR="007D1272">
              <w:rPr>
                <w:rFonts w:ascii="Arial" w:hAnsi="Arial" w:cs="Arial"/>
              </w:rPr>
              <w:t>(a)</w:t>
            </w:r>
            <w:r w:rsidRPr="003D5113">
              <w:rPr>
                <w:rFonts w:ascii="Arial" w:hAnsi="Arial" w:cs="Arial"/>
              </w:rPr>
              <w:t xml:space="preserve"> Municipal Constitucional</w:t>
            </w:r>
          </w:p>
          <w:p w14:paraId="734C3076" w14:textId="77777777" w:rsidR="00E30F65" w:rsidRPr="003D5113" w:rsidRDefault="00E30F65" w:rsidP="00CA4574">
            <w:pPr>
              <w:ind w:right="-234"/>
              <w:jc w:val="center"/>
              <w:rPr>
                <w:rFonts w:ascii="Arial" w:hAnsi="Arial" w:cs="Arial"/>
              </w:rPr>
            </w:pPr>
          </w:p>
        </w:tc>
      </w:tr>
      <w:tr w:rsidR="00E30F65" w:rsidRPr="003D5113" w14:paraId="08C49C47" w14:textId="77777777" w:rsidTr="00372220">
        <w:tc>
          <w:tcPr>
            <w:tcW w:w="2407" w:type="pct"/>
          </w:tcPr>
          <w:p w14:paraId="15B3926E" w14:textId="77777777" w:rsidR="00E30F65" w:rsidRPr="003D5113" w:rsidRDefault="00E30F65" w:rsidP="00CA4574">
            <w:pPr>
              <w:ind w:right="-234"/>
              <w:jc w:val="center"/>
              <w:rPr>
                <w:rFonts w:ascii="Arial" w:hAnsi="Arial" w:cs="Arial"/>
              </w:rPr>
            </w:pPr>
          </w:p>
          <w:p w14:paraId="552E6736" w14:textId="77777777" w:rsidR="00E30F65" w:rsidRPr="003D5113" w:rsidRDefault="00BD67E9" w:rsidP="00CA4574">
            <w:pPr>
              <w:ind w:right="-234"/>
              <w:jc w:val="center"/>
              <w:rPr>
                <w:rFonts w:ascii="Arial" w:hAnsi="Arial" w:cs="Arial"/>
              </w:rPr>
            </w:pPr>
            <w:r w:rsidRPr="003D5113">
              <w:rPr>
                <w:rFonts w:ascii="Arial" w:hAnsi="Arial" w:cs="Arial"/>
              </w:rPr>
              <w:t>C</w:t>
            </w:r>
            <w:r w:rsidR="00FD2671" w:rsidRPr="003D5113">
              <w:rPr>
                <w:rFonts w:ascii="Arial" w:hAnsi="Arial" w:cs="Arial"/>
              </w:rPr>
              <w:t xml:space="preserve">. </w:t>
            </w:r>
            <w:r w:rsidR="007626C8" w:rsidRPr="003D5113">
              <w:rPr>
                <w:rFonts w:ascii="Arial" w:hAnsi="Arial" w:cs="Arial"/>
              </w:rPr>
              <w:t>____________________</w:t>
            </w:r>
          </w:p>
          <w:p w14:paraId="703A64EC" w14:textId="2FFBC363" w:rsidR="00E30F65" w:rsidRPr="003D5113" w:rsidRDefault="007626C8" w:rsidP="00CA4574">
            <w:pPr>
              <w:ind w:right="-234"/>
              <w:jc w:val="center"/>
              <w:rPr>
                <w:rFonts w:ascii="Arial" w:hAnsi="Arial" w:cs="Arial"/>
              </w:rPr>
            </w:pPr>
            <w:r w:rsidRPr="003D5113">
              <w:rPr>
                <w:rFonts w:ascii="Arial" w:hAnsi="Arial" w:cs="Arial"/>
              </w:rPr>
              <w:t>Síndico</w:t>
            </w:r>
            <w:r w:rsidR="007D1272">
              <w:rPr>
                <w:rFonts w:ascii="Arial" w:hAnsi="Arial" w:cs="Arial"/>
              </w:rPr>
              <w:t>(a)</w:t>
            </w:r>
            <w:r w:rsidRPr="003D5113">
              <w:rPr>
                <w:rFonts w:ascii="Arial" w:hAnsi="Arial" w:cs="Arial"/>
              </w:rPr>
              <w:t xml:space="preserve"> Municipal</w:t>
            </w:r>
          </w:p>
        </w:tc>
        <w:tc>
          <w:tcPr>
            <w:tcW w:w="128" w:type="pct"/>
          </w:tcPr>
          <w:p w14:paraId="0B3E9791" w14:textId="77777777" w:rsidR="00E30F65" w:rsidRPr="003D5113" w:rsidRDefault="00E30F65" w:rsidP="00CA4574">
            <w:pPr>
              <w:ind w:right="-234"/>
              <w:rPr>
                <w:rFonts w:ascii="Arial" w:hAnsi="Arial" w:cs="Arial"/>
              </w:rPr>
            </w:pPr>
          </w:p>
        </w:tc>
        <w:tc>
          <w:tcPr>
            <w:tcW w:w="2465" w:type="pct"/>
          </w:tcPr>
          <w:p w14:paraId="44ADB8AB" w14:textId="77777777" w:rsidR="00E30F65" w:rsidRPr="003D5113" w:rsidRDefault="00E30F65" w:rsidP="00CA4574">
            <w:pPr>
              <w:ind w:right="-234"/>
              <w:jc w:val="center"/>
              <w:rPr>
                <w:rFonts w:ascii="Arial" w:hAnsi="Arial" w:cs="Arial"/>
              </w:rPr>
            </w:pPr>
          </w:p>
          <w:p w14:paraId="579257F4" w14:textId="77777777" w:rsidR="00E30F65" w:rsidRPr="003D5113" w:rsidRDefault="00BD67E9" w:rsidP="00CA4574">
            <w:pPr>
              <w:ind w:right="-234"/>
              <w:jc w:val="center"/>
              <w:rPr>
                <w:rFonts w:ascii="Arial" w:hAnsi="Arial" w:cs="Arial"/>
              </w:rPr>
            </w:pPr>
            <w:r w:rsidRPr="003D5113">
              <w:rPr>
                <w:rFonts w:ascii="Arial" w:hAnsi="Arial" w:cs="Arial"/>
              </w:rPr>
              <w:t xml:space="preserve">C. </w:t>
            </w:r>
            <w:r w:rsidR="007626C8" w:rsidRPr="003D5113">
              <w:rPr>
                <w:rFonts w:ascii="Arial" w:hAnsi="Arial" w:cs="Arial"/>
              </w:rPr>
              <w:t>_______________________</w:t>
            </w:r>
          </w:p>
          <w:p w14:paraId="244511B2" w14:textId="29050F8E" w:rsidR="00E30F65" w:rsidRPr="003D5113" w:rsidRDefault="007626C8" w:rsidP="00CA4574">
            <w:pPr>
              <w:ind w:right="-234"/>
              <w:jc w:val="center"/>
              <w:rPr>
                <w:rFonts w:ascii="Arial" w:hAnsi="Arial" w:cs="Arial"/>
              </w:rPr>
            </w:pPr>
            <w:r w:rsidRPr="003D5113">
              <w:rPr>
                <w:rFonts w:ascii="Arial" w:hAnsi="Arial" w:cs="Arial"/>
              </w:rPr>
              <w:t>R</w:t>
            </w:r>
            <w:r w:rsidR="00FD2671" w:rsidRPr="003D5113">
              <w:rPr>
                <w:rFonts w:ascii="Arial" w:hAnsi="Arial" w:cs="Arial"/>
              </w:rPr>
              <w:t>egidor</w:t>
            </w:r>
            <w:r w:rsidR="007D1272">
              <w:rPr>
                <w:rFonts w:ascii="Arial" w:hAnsi="Arial" w:cs="Arial"/>
              </w:rPr>
              <w:t>(a)</w:t>
            </w:r>
            <w:r w:rsidR="00FD2671" w:rsidRPr="003D5113">
              <w:rPr>
                <w:rFonts w:ascii="Arial" w:hAnsi="Arial" w:cs="Arial"/>
              </w:rPr>
              <w:t xml:space="preserve"> de </w:t>
            </w:r>
            <w:r w:rsidR="00FD2671" w:rsidRPr="003D5113">
              <w:rPr>
                <w:rFonts w:ascii="Arial" w:hAnsi="Arial" w:cs="Arial"/>
                <w:dstrike/>
              </w:rPr>
              <w:t>------------</w:t>
            </w:r>
          </w:p>
        </w:tc>
      </w:tr>
      <w:tr w:rsidR="00E30F65" w:rsidRPr="003D5113" w14:paraId="3883990C" w14:textId="77777777" w:rsidTr="00372220">
        <w:tc>
          <w:tcPr>
            <w:tcW w:w="2407" w:type="pct"/>
          </w:tcPr>
          <w:p w14:paraId="79AC159F" w14:textId="77777777" w:rsidR="00E30F65" w:rsidRPr="003D5113" w:rsidRDefault="00E30F65" w:rsidP="00CA4574">
            <w:pPr>
              <w:ind w:right="-234"/>
              <w:jc w:val="center"/>
              <w:rPr>
                <w:rFonts w:ascii="Arial" w:hAnsi="Arial" w:cs="Arial"/>
              </w:rPr>
            </w:pPr>
          </w:p>
          <w:p w14:paraId="59C6800D" w14:textId="77777777" w:rsidR="00E30F65" w:rsidRPr="003D5113" w:rsidRDefault="00E30F65" w:rsidP="00CA4574">
            <w:pPr>
              <w:ind w:right="-234"/>
              <w:jc w:val="center"/>
              <w:rPr>
                <w:rFonts w:ascii="Arial" w:hAnsi="Arial" w:cs="Arial"/>
              </w:rPr>
            </w:pPr>
          </w:p>
          <w:p w14:paraId="74684452" w14:textId="77777777" w:rsidR="00E30F65" w:rsidRPr="003D5113" w:rsidRDefault="00BD67E9" w:rsidP="00CA4574">
            <w:pPr>
              <w:ind w:right="-234"/>
              <w:jc w:val="center"/>
              <w:rPr>
                <w:rFonts w:ascii="Arial" w:hAnsi="Arial" w:cs="Arial"/>
              </w:rPr>
            </w:pPr>
            <w:r w:rsidRPr="003D5113">
              <w:rPr>
                <w:rFonts w:ascii="Arial" w:hAnsi="Arial" w:cs="Arial"/>
              </w:rPr>
              <w:t>C.</w:t>
            </w:r>
            <w:r w:rsidR="00FD2671" w:rsidRPr="003D5113">
              <w:rPr>
                <w:rFonts w:ascii="Arial" w:hAnsi="Arial" w:cs="Arial"/>
              </w:rPr>
              <w:t xml:space="preserve"> </w:t>
            </w:r>
            <w:r w:rsidR="007626C8" w:rsidRPr="003D5113">
              <w:rPr>
                <w:rFonts w:ascii="Arial" w:hAnsi="Arial" w:cs="Arial"/>
              </w:rPr>
              <w:t>____________________</w:t>
            </w:r>
          </w:p>
          <w:p w14:paraId="5F12002A" w14:textId="0F525B19" w:rsidR="00E30F65" w:rsidRPr="003D5113" w:rsidRDefault="007626C8" w:rsidP="00CA4574">
            <w:pPr>
              <w:ind w:right="-234"/>
              <w:jc w:val="center"/>
              <w:rPr>
                <w:rFonts w:ascii="Arial" w:hAnsi="Arial" w:cs="Arial"/>
              </w:rPr>
            </w:pPr>
            <w:r w:rsidRPr="003D5113">
              <w:rPr>
                <w:rFonts w:ascii="Arial" w:hAnsi="Arial" w:cs="Arial"/>
              </w:rPr>
              <w:t>Regido</w:t>
            </w:r>
            <w:r w:rsidR="00FD2671" w:rsidRPr="003D5113">
              <w:rPr>
                <w:rFonts w:ascii="Arial" w:hAnsi="Arial" w:cs="Arial"/>
              </w:rPr>
              <w:t>r</w:t>
            </w:r>
            <w:r w:rsidR="007D1272">
              <w:rPr>
                <w:rFonts w:ascii="Arial" w:hAnsi="Arial" w:cs="Arial"/>
              </w:rPr>
              <w:t>(a)</w:t>
            </w:r>
            <w:r w:rsidR="00FD2671" w:rsidRPr="003D5113">
              <w:rPr>
                <w:rFonts w:ascii="Arial" w:hAnsi="Arial" w:cs="Arial"/>
              </w:rPr>
              <w:t xml:space="preserve"> de</w:t>
            </w:r>
            <w:r w:rsidR="00FD2671" w:rsidRPr="003D5113">
              <w:rPr>
                <w:rFonts w:ascii="Arial" w:hAnsi="Arial" w:cs="Arial"/>
                <w:dstrike/>
              </w:rPr>
              <w:t>----------</w:t>
            </w:r>
          </w:p>
        </w:tc>
        <w:tc>
          <w:tcPr>
            <w:tcW w:w="128" w:type="pct"/>
          </w:tcPr>
          <w:p w14:paraId="509D2732" w14:textId="77777777" w:rsidR="00E30F65" w:rsidRPr="003D5113" w:rsidRDefault="00E30F65" w:rsidP="00CA4574">
            <w:pPr>
              <w:ind w:right="-234"/>
              <w:rPr>
                <w:rFonts w:ascii="Arial" w:hAnsi="Arial" w:cs="Arial"/>
              </w:rPr>
            </w:pPr>
          </w:p>
        </w:tc>
        <w:tc>
          <w:tcPr>
            <w:tcW w:w="2465" w:type="pct"/>
          </w:tcPr>
          <w:p w14:paraId="37F57E22" w14:textId="77777777" w:rsidR="00E30F65" w:rsidRPr="003D5113" w:rsidRDefault="00E30F65" w:rsidP="00CA4574">
            <w:pPr>
              <w:ind w:right="-234"/>
              <w:jc w:val="center"/>
              <w:rPr>
                <w:rFonts w:ascii="Arial" w:hAnsi="Arial" w:cs="Arial"/>
              </w:rPr>
            </w:pPr>
          </w:p>
          <w:p w14:paraId="4A2E42C4" w14:textId="77777777" w:rsidR="00C0639A" w:rsidRPr="003D5113" w:rsidRDefault="00C0639A" w:rsidP="00CA4574">
            <w:pPr>
              <w:ind w:right="-234"/>
              <w:jc w:val="center"/>
              <w:rPr>
                <w:rFonts w:ascii="Arial" w:hAnsi="Arial" w:cs="Arial"/>
              </w:rPr>
            </w:pPr>
          </w:p>
          <w:p w14:paraId="6142FA87" w14:textId="77777777" w:rsidR="00E30F65" w:rsidRPr="003D5113" w:rsidRDefault="00BD67E9" w:rsidP="00CA4574">
            <w:pPr>
              <w:ind w:right="-234"/>
              <w:jc w:val="center"/>
              <w:rPr>
                <w:rFonts w:ascii="Arial" w:hAnsi="Arial" w:cs="Arial"/>
              </w:rPr>
            </w:pPr>
            <w:r w:rsidRPr="003D5113">
              <w:rPr>
                <w:rFonts w:ascii="Arial" w:hAnsi="Arial" w:cs="Arial"/>
              </w:rPr>
              <w:t xml:space="preserve">C. </w:t>
            </w:r>
            <w:r w:rsidR="007626C8" w:rsidRPr="003D5113">
              <w:rPr>
                <w:rFonts w:ascii="Arial" w:hAnsi="Arial" w:cs="Arial"/>
              </w:rPr>
              <w:t>______________________</w:t>
            </w:r>
          </w:p>
          <w:p w14:paraId="6191FC29" w14:textId="1C477E52" w:rsidR="00E30F65" w:rsidRPr="003D5113" w:rsidRDefault="007626C8" w:rsidP="00CA4574">
            <w:pPr>
              <w:ind w:right="-234"/>
              <w:jc w:val="center"/>
              <w:rPr>
                <w:rFonts w:ascii="Arial" w:hAnsi="Arial" w:cs="Arial"/>
              </w:rPr>
            </w:pPr>
            <w:r w:rsidRPr="003D5113">
              <w:rPr>
                <w:rFonts w:ascii="Arial" w:hAnsi="Arial" w:cs="Arial"/>
              </w:rPr>
              <w:t>R</w:t>
            </w:r>
            <w:r w:rsidR="00FD2671" w:rsidRPr="003D5113">
              <w:rPr>
                <w:rFonts w:ascii="Arial" w:hAnsi="Arial" w:cs="Arial"/>
              </w:rPr>
              <w:t>egidor</w:t>
            </w:r>
            <w:r w:rsidR="007D1272">
              <w:rPr>
                <w:rFonts w:ascii="Arial" w:hAnsi="Arial" w:cs="Arial"/>
              </w:rPr>
              <w:t>(a)</w:t>
            </w:r>
            <w:r w:rsidR="00FD2671" w:rsidRPr="003D5113">
              <w:rPr>
                <w:rFonts w:ascii="Arial" w:hAnsi="Arial" w:cs="Arial"/>
              </w:rPr>
              <w:t xml:space="preserve"> de </w:t>
            </w:r>
            <w:r w:rsidR="00FD2671" w:rsidRPr="003D5113">
              <w:rPr>
                <w:rFonts w:ascii="Arial" w:hAnsi="Arial" w:cs="Arial"/>
                <w:dstrike/>
              </w:rPr>
              <w:t>----------</w:t>
            </w:r>
          </w:p>
        </w:tc>
      </w:tr>
    </w:tbl>
    <w:p w14:paraId="2CC64A80" w14:textId="77777777" w:rsidR="00E30F65" w:rsidRPr="003D5113" w:rsidRDefault="00E30F65" w:rsidP="00CA4574">
      <w:pPr>
        <w:spacing w:after="0" w:line="240" w:lineRule="auto"/>
        <w:ind w:right="-234"/>
        <w:rPr>
          <w:rFonts w:ascii="Arial" w:hAnsi="Arial" w:cs="Arial"/>
          <w:b/>
        </w:rPr>
      </w:pPr>
    </w:p>
    <w:p w14:paraId="5274D0AA" w14:textId="77777777" w:rsidR="00C0639A" w:rsidRPr="003D5113" w:rsidRDefault="00C0639A" w:rsidP="00CA4574">
      <w:pPr>
        <w:spacing w:after="0" w:line="240" w:lineRule="auto"/>
        <w:ind w:right="-234"/>
        <w:rPr>
          <w:rFonts w:ascii="Arial" w:hAnsi="Arial" w:cs="Arial"/>
          <w:b/>
        </w:rPr>
      </w:pPr>
    </w:p>
    <w:p w14:paraId="28B4D469" w14:textId="0012E0A2" w:rsidR="00C0639A" w:rsidRPr="003D5113" w:rsidRDefault="008B15E0" w:rsidP="00CA4574">
      <w:pPr>
        <w:spacing w:after="0" w:line="240" w:lineRule="auto"/>
        <w:ind w:right="-234"/>
        <w:jc w:val="center"/>
        <w:rPr>
          <w:rFonts w:ascii="Arial" w:hAnsi="Arial" w:cs="Arial"/>
          <w:b/>
        </w:rPr>
      </w:pPr>
      <w:r w:rsidRPr="003D5113">
        <w:rPr>
          <w:rFonts w:ascii="Arial" w:hAnsi="Arial" w:cs="Arial"/>
          <w:b/>
        </w:rPr>
        <w:t>C._________________</w:t>
      </w:r>
    </w:p>
    <w:p w14:paraId="379F948E" w14:textId="1C899E16" w:rsidR="008B15E0" w:rsidRPr="003D5113" w:rsidRDefault="008B15E0" w:rsidP="00CA4574">
      <w:pPr>
        <w:spacing w:after="0" w:line="240" w:lineRule="auto"/>
        <w:ind w:right="-234"/>
        <w:jc w:val="center"/>
        <w:rPr>
          <w:rFonts w:ascii="Arial" w:hAnsi="Arial" w:cs="Arial"/>
        </w:rPr>
      </w:pPr>
      <w:r w:rsidRPr="003D5113">
        <w:rPr>
          <w:rFonts w:ascii="Arial" w:hAnsi="Arial" w:cs="Arial"/>
        </w:rPr>
        <w:t>Tesorero</w:t>
      </w:r>
      <w:r w:rsidR="007D1272">
        <w:rPr>
          <w:rFonts w:ascii="Arial" w:hAnsi="Arial" w:cs="Arial"/>
        </w:rPr>
        <w:t>(a)</w:t>
      </w:r>
      <w:r w:rsidRPr="003D5113">
        <w:rPr>
          <w:rFonts w:ascii="Arial" w:hAnsi="Arial" w:cs="Arial"/>
        </w:rPr>
        <w:t xml:space="preserve"> Municipal </w:t>
      </w:r>
    </w:p>
    <w:p w14:paraId="3C458DB2" w14:textId="77777777" w:rsidR="00C0639A" w:rsidRPr="003D5113" w:rsidRDefault="00C0639A" w:rsidP="00CA4574">
      <w:pPr>
        <w:spacing w:after="0" w:line="240" w:lineRule="auto"/>
        <w:ind w:right="-234"/>
        <w:rPr>
          <w:rFonts w:ascii="Arial" w:hAnsi="Arial" w:cs="Arial"/>
          <w:b/>
        </w:rPr>
      </w:pPr>
    </w:p>
    <w:p w14:paraId="5359BF6D" w14:textId="77777777" w:rsidR="00C0639A" w:rsidRPr="003D5113" w:rsidRDefault="00C0639A" w:rsidP="00CA4574">
      <w:pPr>
        <w:spacing w:after="0" w:line="240" w:lineRule="auto"/>
        <w:ind w:right="-234"/>
        <w:rPr>
          <w:rFonts w:ascii="Arial" w:hAnsi="Arial" w:cs="Arial"/>
          <w:b/>
        </w:rPr>
      </w:pPr>
    </w:p>
    <w:p w14:paraId="3511A9AA" w14:textId="77777777" w:rsidR="00E30F65" w:rsidRPr="003D5113" w:rsidRDefault="00BD67E9" w:rsidP="00CA4574">
      <w:pPr>
        <w:spacing w:after="0" w:line="240" w:lineRule="auto"/>
        <w:ind w:right="-234"/>
        <w:jc w:val="center"/>
        <w:rPr>
          <w:rFonts w:ascii="Arial" w:hAnsi="Arial" w:cs="Arial"/>
        </w:rPr>
      </w:pPr>
      <w:r w:rsidRPr="003D5113">
        <w:rPr>
          <w:rFonts w:ascii="Arial" w:hAnsi="Arial" w:cs="Arial"/>
        </w:rPr>
        <w:t xml:space="preserve">C. </w:t>
      </w:r>
      <w:r w:rsidR="007626C8" w:rsidRPr="003D5113">
        <w:rPr>
          <w:rFonts w:ascii="Arial" w:hAnsi="Arial" w:cs="Arial"/>
        </w:rPr>
        <w:t>____________________</w:t>
      </w:r>
    </w:p>
    <w:p w14:paraId="01A6BC46" w14:textId="3BF67A21" w:rsidR="00E30F65" w:rsidRPr="003D5113" w:rsidRDefault="007626C8" w:rsidP="00CA4574">
      <w:pPr>
        <w:spacing w:after="0" w:line="240" w:lineRule="auto"/>
        <w:ind w:right="-234"/>
        <w:jc w:val="center"/>
        <w:rPr>
          <w:rFonts w:ascii="Arial" w:hAnsi="Arial" w:cs="Arial"/>
        </w:rPr>
      </w:pPr>
      <w:r w:rsidRPr="003D5113">
        <w:rPr>
          <w:rFonts w:ascii="Arial" w:hAnsi="Arial" w:cs="Arial"/>
        </w:rPr>
        <w:t>Secretario</w:t>
      </w:r>
      <w:r w:rsidR="007D1272">
        <w:rPr>
          <w:rFonts w:ascii="Arial" w:hAnsi="Arial" w:cs="Arial"/>
        </w:rPr>
        <w:t>(a)</w:t>
      </w:r>
      <w:r w:rsidRPr="003D5113">
        <w:rPr>
          <w:rFonts w:ascii="Arial" w:hAnsi="Arial" w:cs="Arial"/>
        </w:rPr>
        <w:t xml:space="preserve"> Municipal</w:t>
      </w:r>
    </w:p>
    <w:p w14:paraId="749170EA" w14:textId="77777777" w:rsidR="00E30F65" w:rsidRPr="003D5113" w:rsidRDefault="007626C8" w:rsidP="00CA4574">
      <w:pPr>
        <w:spacing w:after="0" w:line="240" w:lineRule="auto"/>
        <w:ind w:right="-234"/>
        <w:jc w:val="center"/>
        <w:rPr>
          <w:rFonts w:ascii="Arial" w:hAnsi="Arial" w:cs="Arial"/>
        </w:rPr>
      </w:pPr>
      <w:r w:rsidRPr="003D5113">
        <w:rPr>
          <w:rFonts w:ascii="Arial" w:hAnsi="Arial" w:cs="Arial"/>
        </w:rPr>
        <w:t>D</w:t>
      </w:r>
      <w:r w:rsidR="00FD2671" w:rsidRPr="003D5113">
        <w:rPr>
          <w:rFonts w:ascii="Arial" w:hAnsi="Arial" w:cs="Arial"/>
        </w:rPr>
        <w:t>oy fe,</w:t>
      </w:r>
    </w:p>
    <w:p w14:paraId="0AA5B6A6" w14:textId="77777777" w:rsidR="00C0639A" w:rsidRPr="003D5113" w:rsidRDefault="00C0639A" w:rsidP="00CA4574">
      <w:pPr>
        <w:spacing w:after="0" w:line="240" w:lineRule="auto"/>
        <w:ind w:right="-234"/>
        <w:jc w:val="center"/>
        <w:rPr>
          <w:rFonts w:ascii="Arial" w:hAnsi="Arial" w:cs="Arial"/>
        </w:rPr>
      </w:pPr>
    </w:p>
    <w:p w14:paraId="125CC411" w14:textId="44B1D0BF" w:rsidR="00E30F65" w:rsidRPr="003D5113" w:rsidRDefault="007626C8" w:rsidP="00CA4574">
      <w:pPr>
        <w:spacing w:after="0" w:line="240" w:lineRule="auto"/>
        <w:ind w:right="-234"/>
        <w:jc w:val="center"/>
        <w:rPr>
          <w:rFonts w:ascii="Arial" w:hAnsi="Arial" w:cs="Arial"/>
        </w:rPr>
      </w:pPr>
      <w:r w:rsidRPr="003D5113">
        <w:rPr>
          <w:rFonts w:ascii="Arial" w:hAnsi="Arial" w:cs="Arial"/>
        </w:rPr>
        <w:t>En términos del artículo 92</w:t>
      </w:r>
      <w:r w:rsidR="00FD2671" w:rsidRPr="003D5113">
        <w:rPr>
          <w:rFonts w:ascii="Arial" w:hAnsi="Arial" w:cs="Arial"/>
        </w:rPr>
        <w:t xml:space="preserve"> fracción </w:t>
      </w:r>
      <w:r w:rsidRPr="003D5113">
        <w:rPr>
          <w:rFonts w:ascii="Arial" w:hAnsi="Arial" w:cs="Arial"/>
        </w:rPr>
        <w:t>V</w:t>
      </w:r>
      <w:r w:rsidR="00186994">
        <w:rPr>
          <w:rFonts w:ascii="Arial" w:hAnsi="Arial" w:cs="Arial"/>
        </w:rPr>
        <w:t>,</w:t>
      </w:r>
      <w:r w:rsidR="00FD2671" w:rsidRPr="003D5113">
        <w:rPr>
          <w:rFonts w:ascii="Arial" w:hAnsi="Arial" w:cs="Arial"/>
        </w:rPr>
        <w:t xml:space="preserve"> de la </w:t>
      </w:r>
      <w:r w:rsidRPr="003D5113">
        <w:rPr>
          <w:rFonts w:ascii="Arial" w:hAnsi="Arial" w:cs="Arial"/>
        </w:rPr>
        <w:t xml:space="preserve">Ley Orgánica Municipal </w:t>
      </w:r>
    </w:p>
    <w:p w14:paraId="0BDA77C7" w14:textId="77777777" w:rsidR="00E30F65" w:rsidRPr="003D5113" w:rsidRDefault="00FD2671" w:rsidP="00CA4574">
      <w:pPr>
        <w:spacing w:after="0" w:line="240" w:lineRule="auto"/>
        <w:ind w:right="-234"/>
        <w:jc w:val="center"/>
        <w:rPr>
          <w:rFonts w:ascii="Arial" w:hAnsi="Arial" w:cs="Arial"/>
        </w:rPr>
      </w:pPr>
      <w:r w:rsidRPr="003D5113">
        <w:rPr>
          <w:rFonts w:ascii="Arial" w:hAnsi="Arial" w:cs="Arial"/>
        </w:rPr>
        <w:t xml:space="preserve">para el </w:t>
      </w:r>
      <w:r w:rsidR="00DF2A1F" w:rsidRPr="003D5113">
        <w:rPr>
          <w:rFonts w:ascii="Arial" w:hAnsi="Arial" w:cs="Arial"/>
        </w:rPr>
        <w:t>Estado</w:t>
      </w:r>
      <w:r w:rsidRPr="003D5113">
        <w:rPr>
          <w:rFonts w:ascii="Arial" w:hAnsi="Arial" w:cs="Arial"/>
        </w:rPr>
        <w:t xml:space="preserve"> de </w:t>
      </w:r>
      <w:r w:rsidR="00DF2A1F" w:rsidRPr="003D5113">
        <w:rPr>
          <w:rFonts w:ascii="Arial" w:hAnsi="Arial" w:cs="Arial"/>
        </w:rPr>
        <w:t>Oaxaca</w:t>
      </w:r>
      <w:r w:rsidRPr="003D5113">
        <w:rPr>
          <w:rFonts w:ascii="Arial" w:hAnsi="Arial" w:cs="Arial"/>
        </w:rPr>
        <w:t>.</w:t>
      </w:r>
    </w:p>
    <w:p w14:paraId="5731B83A" w14:textId="77777777" w:rsidR="00D33AB5" w:rsidRPr="003D5113" w:rsidRDefault="00D33AB5" w:rsidP="00CA4574">
      <w:pPr>
        <w:spacing w:after="0" w:line="240" w:lineRule="auto"/>
        <w:ind w:right="-234"/>
        <w:rPr>
          <w:rFonts w:ascii="Arial" w:hAnsi="Arial" w:cs="Arial"/>
        </w:rPr>
      </w:pPr>
    </w:p>
    <w:p w14:paraId="297565FC" w14:textId="77777777" w:rsidR="00C0639A" w:rsidRPr="003D5113" w:rsidRDefault="00C0639A" w:rsidP="00CA4574">
      <w:pPr>
        <w:spacing w:after="0" w:line="240" w:lineRule="auto"/>
        <w:ind w:right="-234"/>
        <w:rPr>
          <w:rFonts w:ascii="Arial" w:hAnsi="Arial" w:cs="Arial"/>
        </w:rPr>
      </w:pPr>
    </w:p>
    <w:p w14:paraId="17D63104" w14:textId="77777777" w:rsidR="00C0639A" w:rsidRPr="003D5113" w:rsidRDefault="00C0639A" w:rsidP="00CA4574">
      <w:pPr>
        <w:spacing w:after="0" w:line="240" w:lineRule="auto"/>
        <w:ind w:right="-234"/>
        <w:rPr>
          <w:rFonts w:ascii="Arial" w:hAnsi="Arial" w:cs="Arial"/>
        </w:rPr>
      </w:pPr>
    </w:p>
    <w:p w14:paraId="0F233056" w14:textId="77777777" w:rsidR="00C0639A" w:rsidRPr="003D5113" w:rsidRDefault="00C0639A" w:rsidP="00CA4574">
      <w:pPr>
        <w:spacing w:after="0" w:line="240" w:lineRule="auto"/>
        <w:ind w:right="-234"/>
        <w:rPr>
          <w:rFonts w:ascii="Arial" w:hAnsi="Arial" w:cs="Arial"/>
        </w:rPr>
      </w:pPr>
    </w:p>
    <w:p w14:paraId="54020A77" w14:textId="77777777" w:rsidR="00C0639A" w:rsidRPr="003D5113" w:rsidRDefault="00C0639A" w:rsidP="00CA4574">
      <w:pPr>
        <w:spacing w:after="0" w:line="240" w:lineRule="auto"/>
        <w:ind w:right="-234"/>
        <w:rPr>
          <w:rFonts w:ascii="Arial" w:hAnsi="Arial" w:cs="Arial"/>
          <w:sz w:val="16"/>
          <w:szCs w:val="16"/>
        </w:rPr>
      </w:pPr>
    </w:p>
    <w:p w14:paraId="6D584C0C" w14:textId="77777777" w:rsidR="00C0639A" w:rsidRPr="003D5113" w:rsidRDefault="00C0639A" w:rsidP="00CA4574">
      <w:pPr>
        <w:spacing w:after="0" w:line="240" w:lineRule="auto"/>
        <w:ind w:right="-234"/>
        <w:rPr>
          <w:rFonts w:ascii="Arial" w:hAnsi="Arial" w:cs="Arial"/>
          <w:sz w:val="16"/>
          <w:szCs w:val="16"/>
        </w:rPr>
      </w:pPr>
    </w:p>
    <w:p w14:paraId="6F6A59E0" w14:textId="77777777" w:rsidR="00D33AB5" w:rsidRPr="003D5113" w:rsidRDefault="00D33AB5" w:rsidP="00CA4574">
      <w:pPr>
        <w:spacing w:after="0" w:line="240" w:lineRule="auto"/>
        <w:ind w:right="-234"/>
        <w:rPr>
          <w:rFonts w:ascii="Arial" w:hAnsi="Arial" w:cs="Arial"/>
          <w:sz w:val="16"/>
          <w:szCs w:val="16"/>
        </w:rPr>
      </w:pPr>
    </w:p>
    <w:p w14:paraId="5E06C768" w14:textId="38F5C7E9" w:rsidR="00DF2333" w:rsidRPr="003D5113" w:rsidRDefault="00750209" w:rsidP="00CA4574">
      <w:pPr>
        <w:spacing w:after="0" w:line="240" w:lineRule="auto"/>
        <w:ind w:right="-23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Nota: </w:t>
      </w:r>
      <w:r w:rsidR="00DF2A1F" w:rsidRPr="003D5113">
        <w:rPr>
          <w:rFonts w:ascii="Arial" w:hAnsi="Arial" w:cs="Arial"/>
          <w:i/>
          <w:sz w:val="16"/>
          <w:szCs w:val="16"/>
        </w:rPr>
        <w:t>L</w:t>
      </w:r>
      <w:r w:rsidR="00FD2671" w:rsidRPr="003D5113">
        <w:rPr>
          <w:rFonts w:ascii="Arial" w:hAnsi="Arial" w:cs="Arial"/>
          <w:i/>
          <w:sz w:val="16"/>
          <w:szCs w:val="16"/>
        </w:rPr>
        <w:t>a presente hoja de firmas</w:t>
      </w:r>
      <w:r w:rsidR="006D4172" w:rsidRPr="003D5113">
        <w:rPr>
          <w:rFonts w:ascii="Arial" w:hAnsi="Arial" w:cs="Arial"/>
          <w:i/>
          <w:sz w:val="16"/>
          <w:szCs w:val="16"/>
        </w:rPr>
        <w:t>,</w:t>
      </w:r>
      <w:r w:rsidR="00FD2671" w:rsidRPr="003D5113">
        <w:rPr>
          <w:rFonts w:ascii="Arial" w:hAnsi="Arial" w:cs="Arial"/>
          <w:i/>
          <w:sz w:val="16"/>
          <w:szCs w:val="16"/>
        </w:rPr>
        <w:t xml:space="preserve"> pertenece al acta de la </w:t>
      </w:r>
      <w:r w:rsidR="00DF2A1F" w:rsidRPr="003D5113">
        <w:rPr>
          <w:rFonts w:ascii="Arial" w:hAnsi="Arial" w:cs="Arial"/>
          <w:i/>
          <w:sz w:val="16"/>
          <w:szCs w:val="16"/>
        </w:rPr>
        <w:t xml:space="preserve">Segunda Sesión Extraordinaria </w:t>
      </w:r>
      <w:r w:rsidR="00FD2671" w:rsidRPr="003D5113">
        <w:rPr>
          <w:rFonts w:ascii="Arial" w:hAnsi="Arial" w:cs="Arial"/>
          <w:i/>
          <w:sz w:val="16"/>
          <w:szCs w:val="16"/>
        </w:rPr>
        <w:t xml:space="preserve">de </w:t>
      </w:r>
      <w:r w:rsidR="00DF2A1F" w:rsidRPr="003D5113">
        <w:rPr>
          <w:rFonts w:ascii="Arial" w:hAnsi="Arial" w:cs="Arial"/>
          <w:i/>
          <w:sz w:val="16"/>
          <w:szCs w:val="16"/>
        </w:rPr>
        <w:t>C</w:t>
      </w:r>
      <w:r w:rsidR="00FD2671" w:rsidRPr="003D5113">
        <w:rPr>
          <w:rFonts w:ascii="Arial" w:hAnsi="Arial" w:cs="Arial"/>
          <w:i/>
          <w:sz w:val="16"/>
          <w:szCs w:val="16"/>
        </w:rPr>
        <w:t>abildo</w:t>
      </w:r>
      <w:r w:rsidR="004161F4" w:rsidRPr="003D5113">
        <w:rPr>
          <w:rFonts w:ascii="Arial" w:hAnsi="Arial" w:cs="Arial"/>
          <w:i/>
          <w:sz w:val="16"/>
          <w:szCs w:val="16"/>
        </w:rPr>
        <w:t>,</w:t>
      </w:r>
      <w:r w:rsidR="00FD2671" w:rsidRPr="003D5113">
        <w:rPr>
          <w:rFonts w:ascii="Arial" w:hAnsi="Arial" w:cs="Arial"/>
          <w:i/>
          <w:sz w:val="16"/>
          <w:szCs w:val="16"/>
        </w:rPr>
        <w:t xml:space="preserve"> </w:t>
      </w:r>
      <w:r w:rsidR="006D4172" w:rsidRPr="003D5113">
        <w:rPr>
          <w:rFonts w:ascii="Arial" w:hAnsi="Arial" w:cs="Arial"/>
          <w:i/>
          <w:sz w:val="16"/>
          <w:szCs w:val="16"/>
        </w:rPr>
        <w:t xml:space="preserve">del </w:t>
      </w:r>
      <w:r w:rsidR="001F718C" w:rsidRPr="003D5113">
        <w:rPr>
          <w:rFonts w:ascii="Arial" w:hAnsi="Arial" w:cs="Arial"/>
          <w:i/>
          <w:sz w:val="16"/>
          <w:szCs w:val="16"/>
        </w:rPr>
        <w:t>Ayuntamiento</w:t>
      </w:r>
      <w:r w:rsidR="006D4172" w:rsidRPr="003D5113">
        <w:rPr>
          <w:rFonts w:ascii="Arial" w:hAnsi="Arial" w:cs="Arial"/>
          <w:i/>
          <w:sz w:val="16"/>
          <w:szCs w:val="16"/>
        </w:rPr>
        <w:t xml:space="preserve"> Constitucional del Municipio de __</w:t>
      </w:r>
      <w:r w:rsidR="006D4172" w:rsidRPr="00087EC5">
        <w:rPr>
          <w:rFonts w:ascii="Arial" w:hAnsi="Arial" w:cs="Arial"/>
          <w:b/>
          <w:i/>
          <w:sz w:val="16"/>
          <w:szCs w:val="16"/>
        </w:rPr>
        <w:t>_______________</w:t>
      </w:r>
      <w:r w:rsidR="006D4172" w:rsidRPr="003D5113">
        <w:rPr>
          <w:rFonts w:ascii="Arial" w:hAnsi="Arial" w:cs="Arial"/>
          <w:i/>
          <w:sz w:val="16"/>
          <w:szCs w:val="16"/>
        </w:rPr>
        <w:t xml:space="preserve">_, celebrada el </w:t>
      </w:r>
      <w:r w:rsidR="00DF2A1F" w:rsidRPr="003D5113">
        <w:rPr>
          <w:rFonts w:ascii="Arial" w:hAnsi="Arial" w:cs="Arial"/>
          <w:i/>
          <w:sz w:val="16"/>
          <w:szCs w:val="16"/>
        </w:rPr>
        <w:t>____</w:t>
      </w:r>
      <w:r w:rsidR="00FD2671" w:rsidRPr="003D5113">
        <w:rPr>
          <w:rFonts w:ascii="Arial" w:hAnsi="Arial" w:cs="Arial"/>
          <w:i/>
          <w:sz w:val="16"/>
          <w:szCs w:val="16"/>
        </w:rPr>
        <w:t xml:space="preserve"> de </w:t>
      </w:r>
      <w:r w:rsidR="00DF2A1F" w:rsidRPr="003D5113">
        <w:rPr>
          <w:rFonts w:ascii="Arial" w:hAnsi="Arial" w:cs="Arial"/>
          <w:i/>
          <w:sz w:val="16"/>
          <w:szCs w:val="16"/>
        </w:rPr>
        <w:t>____</w:t>
      </w:r>
      <w:r w:rsidR="00FD2671" w:rsidRPr="003D5113">
        <w:rPr>
          <w:rFonts w:ascii="Arial" w:hAnsi="Arial" w:cs="Arial"/>
          <w:i/>
          <w:sz w:val="16"/>
          <w:szCs w:val="16"/>
        </w:rPr>
        <w:t xml:space="preserve">  de</w:t>
      </w:r>
      <w:r w:rsidR="006D4172" w:rsidRPr="003D5113">
        <w:rPr>
          <w:rFonts w:ascii="Arial" w:hAnsi="Arial" w:cs="Arial"/>
          <w:i/>
          <w:sz w:val="16"/>
          <w:szCs w:val="16"/>
        </w:rPr>
        <w:t xml:space="preserve"> 20_____, a las ____ horas.</w:t>
      </w:r>
    </w:p>
    <w:sectPr w:rsidR="00DF2333" w:rsidRPr="003D5113" w:rsidSect="0061078A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15E9D" w14:textId="77777777" w:rsidR="005D5D07" w:rsidRDefault="005D5D07" w:rsidP="00A957EC">
      <w:pPr>
        <w:spacing w:after="0" w:line="240" w:lineRule="auto"/>
      </w:pPr>
      <w:r>
        <w:separator/>
      </w:r>
    </w:p>
  </w:endnote>
  <w:endnote w:type="continuationSeparator" w:id="0">
    <w:p w14:paraId="30BE40CF" w14:textId="77777777" w:rsidR="005D5D07" w:rsidRDefault="005D5D07" w:rsidP="00A9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b/>
      </w:rPr>
      <w:id w:val="-28627811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757ADE1" w14:textId="2AAAC2BA" w:rsidR="00052176" w:rsidRPr="00D82A4E" w:rsidRDefault="005C1159">
        <w:pPr>
          <w:pStyle w:val="Piedepgina"/>
          <w:jc w:val="right"/>
          <w:rPr>
            <w:rFonts w:ascii="Arial" w:hAnsi="Arial" w:cs="Arial"/>
            <w:b/>
            <w:sz w:val="20"/>
            <w:szCs w:val="20"/>
          </w:rPr>
        </w:pPr>
        <w:r w:rsidRPr="00D82A4E">
          <w:rPr>
            <w:rFonts w:ascii="Arial" w:hAnsi="Arial" w:cs="Arial"/>
            <w:b/>
            <w:sz w:val="20"/>
            <w:szCs w:val="20"/>
          </w:rPr>
          <w:fldChar w:fldCharType="begin"/>
        </w:r>
        <w:r w:rsidR="00052176" w:rsidRPr="00D82A4E">
          <w:rPr>
            <w:rFonts w:ascii="Arial" w:hAnsi="Arial" w:cs="Arial"/>
            <w:b/>
            <w:sz w:val="20"/>
            <w:szCs w:val="20"/>
          </w:rPr>
          <w:instrText>PAGE   \* MERGEFORMAT</w:instrText>
        </w:r>
        <w:r w:rsidRPr="00D82A4E">
          <w:rPr>
            <w:rFonts w:ascii="Arial" w:hAnsi="Arial" w:cs="Arial"/>
            <w:b/>
            <w:sz w:val="20"/>
            <w:szCs w:val="20"/>
          </w:rPr>
          <w:fldChar w:fldCharType="separate"/>
        </w:r>
        <w:r w:rsidR="00E74283" w:rsidRPr="00E74283">
          <w:rPr>
            <w:rFonts w:ascii="Arial" w:hAnsi="Arial" w:cs="Arial"/>
            <w:b/>
            <w:noProof/>
            <w:sz w:val="20"/>
            <w:szCs w:val="20"/>
            <w:lang w:val="es-ES"/>
          </w:rPr>
          <w:t>1</w:t>
        </w:r>
        <w:r w:rsidRPr="00D82A4E">
          <w:rPr>
            <w:rFonts w:ascii="Arial" w:hAnsi="Arial" w:cs="Arial"/>
            <w:b/>
            <w:sz w:val="20"/>
            <w:szCs w:val="20"/>
          </w:rPr>
          <w:fldChar w:fldCharType="end"/>
        </w:r>
      </w:p>
    </w:sdtContent>
  </w:sdt>
  <w:p w14:paraId="19B6439E" w14:textId="77777777" w:rsidR="00052176" w:rsidRDefault="000521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1B347" w14:textId="77777777" w:rsidR="005D5D07" w:rsidRDefault="005D5D07" w:rsidP="00A957EC">
      <w:pPr>
        <w:spacing w:after="0" w:line="240" w:lineRule="auto"/>
      </w:pPr>
      <w:r>
        <w:separator/>
      </w:r>
    </w:p>
  </w:footnote>
  <w:footnote w:type="continuationSeparator" w:id="0">
    <w:p w14:paraId="247F2232" w14:textId="77777777" w:rsidR="005D5D07" w:rsidRDefault="005D5D07" w:rsidP="00A95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F1D"/>
    <w:multiLevelType w:val="hybridMultilevel"/>
    <w:tmpl w:val="0D00F4D6"/>
    <w:lvl w:ilvl="0" w:tplc="1E4E0C20">
      <w:start w:val="1"/>
      <w:numFmt w:val="ordinalText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119A0"/>
    <w:multiLevelType w:val="hybridMultilevel"/>
    <w:tmpl w:val="065099BA"/>
    <w:lvl w:ilvl="0" w:tplc="E1423B18">
      <w:start w:val="1"/>
      <w:numFmt w:val="decimal"/>
      <w:lvlText w:val="%1."/>
      <w:lvlJc w:val="left"/>
      <w:pPr>
        <w:ind w:left="2138" w:hanging="360"/>
      </w:pPr>
      <w:rPr>
        <w:dstrike/>
      </w:r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3C537703"/>
    <w:multiLevelType w:val="hybridMultilevel"/>
    <w:tmpl w:val="6FCC599E"/>
    <w:lvl w:ilvl="0" w:tplc="95044D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23553"/>
    <w:multiLevelType w:val="hybridMultilevel"/>
    <w:tmpl w:val="02A244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B6898"/>
    <w:multiLevelType w:val="hybridMultilevel"/>
    <w:tmpl w:val="D44AB5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E23EB"/>
    <w:multiLevelType w:val="hybridMultilevel"/>
    <w:tmpl w:val="754A25BE"/>
    <w:lvl w:ilvl="0" w:tplc="1E4E0C20">
      <w:start w:val="1"/>
      <w:numFmt w:val="ordinalText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onso Cruz Zavaleta">
    <w15:presenceInfo w15:providerId="Windows Live" w15:userId="303f58ca8dc9e7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EC"/>
    <w:rsid w:val="000045A8"/>
    <w:rsid w:val="00010523"/>
    <w:rsid w:val="00013609"/>
    <w:rsid w:val="0001654E"/>
    <w:rsid w:val="00020383"/>
    <w:rsid w:val="000338E8"/>
    <w:rsid w:val="000464A8"/>
    <w:rsid w:val="00047122"/>
    <w:rsid w:val="00047BF4"/>
    <w:rsid w:val="00052176"/>
    <w:rsid w:val="00064E19"/>
    <w:rsid w:val="00066282"/>
    <w:rsid w:val="000707D7"/>
    <w:rsid w:val="00072971"/>
    <w:rsid w:val="000775AE"/>
    <w:rsid w:val="000835B1"/>
    <w:rsid w:val="00087EC5"/>
    <w:rsid w:val="000925E4"/>
    <w:rsid w:val="00094F35"/>
    <w:rsid w:val="00095B41"/>
    <w:rsid w:val="00096F71"/>
    <w:rsid w:val="00097541"/>
    <w:rsid w:val="000A0A77"/>
    <w:rsid w:val="000A1A8D"/>
    <w:rsid w:val="000A5F29"/>
    <w:rsid w:val="000B5EDE"/>
    <w:rsid w:val="000C1443"/>
    <w:rsid w:val="000C1834"/>
    <w:rsid w:val="000C7E87"/>
    <w:rsid w:val="000D54ED"/>
    <w:rsid w:val="000D5A21"/>
    <w:rsid w:val="000D7F29"/>
    <w:rsid w:val="000E3623"/>
    <w:rsid w:val="001115F7"/>
    <w:rsid w:val="00112E24"/>
    <w:rsid w:val="001145E1"/>
    <w:rsid w:val="00115109"/>
    <w:rsid w:val="001162D7"/>
    <w:rsid w:val="001209C6"/>
    <w:rsid w:val="00125E36"/>
    <w:rsid w:val="001304EE"/>
    <w:rsid w:val="001430BE"/>
    <w:rsid w:val="0015002E"/>
    <w:rsid w:val="001609F3"/>
    <w:rsid w:val="00161788"/>
    <w:rsid w:val="001622FB"/>
    <w:rsid w:val="001703DF"/>
    <w:rsid w:val="00171A41"/>
    <w:rsid w:val="0017317F"/>
    <w:rsid w:val="00180B4E"/>
    <w:rsid w:val="00180C76"/>
    <w:rsid w:val="001824FF"/>
    <w:rsid w:val="00182552"/>
    <w:rsid w:val="00186538"/>
    <w:rsid w:val="0018688A"/>
    <w:rsid w:val="00186994"/>
    <w:rsid w:val="00186D8E"/>
    <w:rsid w:val="00187E49"/>
    <w:rsid w:val="001A21F0"/>
    <w:rsid w:val="001A5E73"/>
    <w:rsid w:val="001C5265"/>
    <w:rsid w:val="001C55F1"/>
    <w:rsid w:val="001E08B8"/>
    <w:rsid w:val="001E353A"/>
    <w:rsid w:val="001F5F61"/>
    <w:rsid w:val="001F718C"/>
    <w:rsid w:val="00204C77"/>
    <w:rsid w:val="00207128"/>
    <w:rsid w:val="00207D4A"/>
    <w:rsid w:val="002168BE"/>
    <w:rsid w:val="0022154F"/>
    <w:rsid w:val="00222607"/>
    <w:rsid w:val="002238A7"/>
    <w:rsid w:val="00224919"/>
    <w:rsid w:val="00236D01"/>
    <w:rsid w:val="00251608"/>
    <w:rsid w:val="00254470"/>
    <w:rsid w:val="002633EB"/>
    <w:rsid w:val="002648CC"/>
    <w:rsid w:val="00267E6B"/>
    <w:rsid w:val="002777E4"/>
    <w:rsid w:val="00280DE7"/>
    <w:rsid w:val="002903E1"/>
    <w:rsid w:val="00294B05"/>
    <w:rsid w:val="002A6B4A"/>
    <w:rsid w:val="002B128D"/>
    <w:rsid w:val="002B13BD"/>
    <w:rsid w:val="002B246D"/>
    <w:rsid w:val="002C57DE"/>
    <w:rsid w:val="002C5EF4"/>
    <w:rsid w:val="002D2BD3"/>
    <w:rsid w:val="00303244"/>
    <w:rsid w:val="00307F7F"/>
    <w:rsid w:val="003116B7"/>
    <w:rsid w:val="00320192"/>
    <w:rsid w:val="00320401"/>
    <w:rsid w:val="00340A01"/>
    <w:rsid w:val="0035024F"/>
    <w:rsid w:val="003511C6"/>
    <w:rsid w:val="0035470F"/>
    <w:rsid w:val="00355906"/>
    <w:rsid w:val="00355986"/>
    <w:rsid w:val="00355994"/>
    <w:rsid w:val="00362DE8"/>
    <w:rsid w:val="0036548D"/>
    <w:rsid w:val="00370184"/>
    <w:rsid w:val="003724A1"/>
    <w:rsid w:val="00380A55"/>
    <w:rsid w:val="00382E7C"/>
    <w:rsid w:val="00383DB3"/>
    <w:rsid w:val="003B6191"/>
    <w:rsid w:val="003C03B1"/>
    <w:rsid w:val="003C6823"/>
    <w:rsid w:val="003C7071"/>
    <w:rsid w:val="003D5113"/>
    <w:rsid w:val="003F21C3"/>
    <w:rsid w:val="003F632A"/>
    <w:rsid w:val="00402AC7"/>
    <w:rsid w:val="00406183"/>
    <w:rsid w:val="0041152A"/>
    <w:rsid w:val="004124C3"/>
    <w:rsid w:val="004161F4"/>
    <w:rsid w:val="00427CC3"/>
    <w:rsid w:val="00441787"/>
    <w:rsid w:val="0044448B"/>
    <w:rsid w:val="00451CDA"/>
    <w:rsid w:val="00452561"/>
    <w:rsid w:val="004556CE"/>
    <w:rsid w:val="00463893"/>
    <w:rsid w:val="00465C8E"/>
    <w:rsid w:val="00465E7E"/>
    <w:rsid w:val="0047306E"/>
    <w:rsid w:val="00491E4C"/>
    <w:rsid w:val="004A1711"/>
    <w:rsid w:val="004C0540"/>
    <w:rsid w:val="004C37FA"/>
    <w:rsid w:val="004D0015"/>
    <w:rsid w:val="004D19E2"/>
    <w:rsid w:val="004D24F8"/>
    <w:rsid w:val="004D2FE6"/>
    <w:rsid w:val="004D54F9"/>
    <w:rsid w:val="004F0181"/>
    <w:rsid w:val="004F20A9"/>
    <w:rsid w:val="004F3634"/>
    <w:rsid w:val="004F7A53"/>
    <w:rsid w:val="005005FD"/>
    <w:rsid w:val="0050769D"/>
    <w:rsid w:val="00513D7C"/>
    <w:rsid w:val="005266BF"/>
    <w:rsid w:val="00530441"/>
    <w:rsid w:val="0053644F"/>
    <w:rsid w:val="00537F5C"/>
    <w:rsid w:val="005573D1"/>
    <w:rsid w:val="0055769F"/>
    <w:rsid w:val="005601A3"/>
    <w:rsid w:val="00560932"/>
    <w:rsid w:val="0056304D"/>
    <w:rsid w:val="00564AAE"/>
    <w:rsid w:val="00570CB1"/>
    <w:rsid w:val="00574A1A"/>
    <w:rsid w:val="00574FA4"/>
    <w:rsid w:val="00586016"/>
    <w:rsid w:val="00595CC4"/>
    <w:rsid w:val="005A23C4"/>
    <w:rsid w:val="005B139E"/>
    <w:rsid w:val="005B2B74"/>
    <w:rsid w:val="005C1159"/>
    <w:rsid w:val="005C12DC"/>
    <w:rsid w:val="005C4EDA"/>
    <w:rsid w:val="005C57CD"/>
    <w:rsid w:val="005C7578"/>
    <w:rsid w:val="005C7A30"/>
    <w:rsid w:val="005D5D07"/>
    <w:rsid w:val="005D6890"/>
    <w:rsid w:val="005E2D42"/>
    <w:rsid w:val="005E3BF4"/>
    <w:rsid w:val="005E547F"/>
    <w:rsid w:val="005F0321"/>
    <w:rsid w:val="005F04BA"/>
    <w:rsid w:val="005F73DD"/>
    <w:rsid w:val="005F77C4"/>
    <w:rsid w:val="00600BC7"/>
    <w:rsid w:val="00601268"/>
    <w:rsid w:val="006017A4"/>
    <w:rsid w:val="00602C08"/>
    <w:rsid w:val="0061078A"/>
    <w:rsid w:val="00611DE4"/>
    <w:rsid w:val="0061388C"/>
    <w:rsid w:val="00625E88"/>
    <w:rsid w:val="00627299"/>
    <w:rsid w:val="006338C1"/>
    <w:rsid w:val="00634B86"/>
    <w:rsid w:val="00636378"/>
    <w:rsid w:val="00641DC4"/>
    <w:rsid w:val="00642F29"/>
    <w:rsid w:val="00643E2D"/>
    <w:rsid w:val="00661ED9"/>
    <w:rsid w:val="00663F05"/>
    <w:rsid w:val="00664354"/>
    <w:rsid w:val="00666A48"/>
    <w:rsid w:val="006708BF"/>
    <w:rsid w:val="006757DA"/>
    <w:rsid w:val="006816B1"/>
    <w:rsid w:val="00685396"/>
    <w:rsid w:val="0069355F"/>
    <w:rsid w:val="006938B5"/>
    <w:rsid w:val="00694E09"/>
    <w:rsid w:val="00696962"/>
    <w:rsid w:val="006978CB"/>
    <w:rsid w:val="006B6C68"/>
    <w:rsid w:val="006C0B44"/>
    <w:rsid w:val="006C49AC"/>
    <w:rsid w:val="006D046D"/>
    <w:rsid w:val="006D04F6"/>
    <w:rsid w:val="006D21B1"/>
    <w:rsid w:val="006D4172"/>
    <w:rsid w:val="006D5B45"/>
    <w:rsid w:val="006D6095"/>
    <w:rsid w:val="006E1831"/>
    <w:rsid w:val="006F17EF"/>
    <w:rsid w:val="006F38BF"/>
    <w:rsid w:val="00700AC8"/>
    <w:rsid w:val="00716093"/>
    <w:rsid w:val="0071739F"/>
    <w:rsid w:val="00724B09"/>
    <w:rsid w:val="00731CF3"/>
    <w:rsid w:val="007357B3"/>
    <w:rsid w:val="0074351C"/>
    <w:rsid w:val="00744608"/>
    <w:rsid w:val="00744BB1"/>
    <w:rsid w:val="00750209"/>
    <w:rsid w:val="0075273F"/>
    <w:rsid w:val="00760C99"/>
    <w:rsid w:val="007626C8"/>
    <w:rsid w:val="00776568"/>
    <w:rsid w:val="00781324"/>
    <w:rsid w:val="007822C9"/>
    <w:rsid w:val="0078680E"/>
    <w:rsid w:val="00786C0D"/>
    <w:rsid w:val="00791968"/>
    <w:rsid w:val="00793B7D"/>
    <w:rsid w:val="00796A0F"/>
    <w:rsid w:val="007A659E"/>
    <w:rsid w:val="007A7E04"/>
    <w:rsid w:val="007B2F31"/>
    <w:rsid w:val="007B5A40"/>
    <w:rsid w:val="007B651F"/>
    <w:rsid w:val="007C1EC6"/>
    <w:rsid w:val="007C4163"/>
    <w:rsid w:val="007C6320"/>
    <w:rsid w:val="007D1272"/>
    <w:rsid w:val="007D2EBF"/>
    <w:rsid w:val="007D5E0E"/>
    <w:rsid w:val="007D63C7"/>
    <w:rsid w:val="007E11C2"/>
    <w:rsid w:val="007E3921"/>
    <w:rsid w:val="007F18D8"/>
    <w:rsid w:val="007F7A9D"/>
    <w:rsid w:val="00800D34"/>
    <w:rsid w:val="00801CE8"/>
    <w:rsid w:val="00802F6B"/>
    <w:rsid w:val="00815121"/>
    <w:rsid w:val="00816447"/>
    <w:rsid w:val="00822345"/>
    <w:rsid w:val="00822F9A"/>
    <w:rsid w:val="00825C2D"/>
    <w:rsid w:val="00832841"/>
    <w:rsid w:val="00832975"/>
    <w:rsid w:val="00835720"/>
    <w:rsid w:val="00844AC2"/>
    <w:rsid w:val="00850019"/>
    <w:rsid w:val="00860184"/>
    <w:rsid w:val="008606C1"/>
    <w:rsid w:val="0086125E"/>
    <w:rsid w:val="00866D10"/>
    <w:rsid w:val="008725F1"/>
    <w:rsid w:val="00887BEF"/>
    <w:rsid w:val="0089395F"/>
    <w:rsid w:val="008975E9"/>
    <w:rsid w:val="008A0730"/>
    <w:rsid w:val="008A5B62"/>
    <w:rsid w:val="008B00B9"/>
    <w:rsid w:val="008B08A4"/>
    <w:rsid w:val="008B15E0"/>
    <w:rsid w:val="008B4C14"/>
    <w:rsid w:val="008B73B4"/>
    <w:rsid w:val="008C001A"/>
    <w:rsid w:val="008C471C"/>
    <w:rsid w:val="008C6F92"/>
    <w:rsid w:val="008D37C9"/>
    <w:rsid w:val="008D6E8F"/>
    <w:rsid w:val="008E4151"/>
    <w:rsid w:val="008E4344"/>
    <w:rsid w:val="008E6987"/>
    <w:rsid w:val="008F0C94"/>
    <w:rsid w:val="00900B46"/>
    <w:rsid w:val="00915D53"/>
    <w:rsid w:val="009222C3"/>
    <w:rsid w:val="00924757"/>
    <w:rsid w:val="0092665C"/>
    <w:rsid w:val="009317F8"/>
    <w:rsid w:val="00931CE6"/>
    <w:rsid w:val="00937FAA"/>
    <w:rsid w:val="009403D7"/>
    <w:rsid w:val="00946259"/>
    <w:rsid w:val="0094738A"/>
    <w:rsid w:val="00952BA0"/>
    <w:rsid w:val="0097002D"/>
    <w:rsid w:val="00975378"/>
    <w:rsid w:val="00984295"/>
    <w:rsid w:val="00993AC5"/>
    <w:rsid w:val="009A0F90"/>
    <w:rsid w:val="009A3CD4"/>
    <w:rsid w:val="009A7621"/>
    <w:rsid w:val="009C0098"/>
    <w:rsid w:val="009C5785"/>
    <w:rsid w:val="009C755A"/>
    <w:rsid w:val="009D17A4"/>
    <w:rsid w:val="009D2899"/>
    <w:rsid w:val="009F1BB2"/>
    <w:rsid w:val="009F7CAF"/>
    <w:rsid w:val="00A05317"/>
    <w:rsid w:val="00A10428"/>
    <w:rsid w:val="00A14EEA"/>
    <w:rsid w:val="00A16EE5"/>
    <w:rsid w:val="00A25D9F"/>
    <w:rsid w:val="00A26289"/>
    <w:rsid w:val="00A304B0"/>
    <w:rsid w:val="00A34E0D"/>
    <w:rsid w:val="00A46A53"/>
    <w:rsid w:val="00A472E1"/>
    <w:rsid w:val="00A547E1"/>
    <w:rsid w:val="00A57687"/>
    <w:rsid w:val="00A611F5"/>
    <w:rsid w:val="00A63B10"/>
    <w:rsid w:val="00A64C2C"/>
    <w:rsid w:val="00A73D4F"/>
    <w:rsid w:val="00A74188"/>
    <w:rsid w:val="00A81CC9"/>
    <w:rsid w:val="00A9102C"/>
    <w:rsid w:val="00A95342"/>
    <w:rsid w:val="00A957EC"/>
    <w:rsid w:val="00A95DED"/>
    <w:rsid w:val="00A9688D"/>
    <w:rsid w:val="00AA552E"/>
    <w:rsid w:val="00AB0A3E"/>
    <w:rsid w:val="00AB4A57"/>
    <w:rsid w:val="00AC00AE"/>
    <w:rsid w:val="00AC616A"/>
    <w:rsid w:val="00AD3299"/>
    <w:rsid w:val="00AD38DF"/>
    <w:rsid w:val="00AE1B28"/>
    <w:rsid w:val="00AE1E89"/>
    <w:rsid w:val="00AE24AB"/>
    <w:rsid w:val="00AE54D7"/>
    <w:rsid w:val="00AE699D"/>
    <w:rsid w:val="00AF3188"/>
    <w:rsid w:val="00AF79EC"/>
    <w:rsid w:val="00B07462"/>
    <w:rsid w:val="00B138D4"/>
    <w:rsid w:val="00B1439D"/>
    <w:rsid w:val="00B24608"/>
    <w:rsid w:val="00B33FEF"/>
    <w:rsid w:val="00B435C7"/>
    <w:rsid w:val="00B44AB1"/>
    <w:rsid w:val="00B44DFD"/>
    <w:rsid w:val="00B46FC9"/>
    <w:rsid w:val="00B51881"/>
    <w:rsid w:val="00B53E7A"/>
    <w:rsid w:val="00B55082"/>
    <w:rsid w:val="00B554DF"/>
    <w:rsid w:val="00B765A6"/>
    <w:rsid w:val="00B77B56"/>
    <w:rsid w:val="00B87754"/>
    <w:rsid w:val="00B877F5"/>
    <w:rsid w:val="00B92CF8"/>
    <w:rsid w:val="00BA1598"/>
    <w:rsid w:val="00BA1C71"/>
    <w:rsid w:val="00BA4892"/>
    <w:rsid w:val="00BB2507"/>
    <w:rsid w:val="00BB2CF2"/>
    <w:rsid w:val="00BC210B"/>
    <w:rsid w:val="00BC31E1"/>
    <w:rsid w:val="00BC33CB"/>
    <w:rsid w:val="00BC46E0"/>
    <w:rsid w:val="00BC5E71"/>
    <w:rsid w:val="00BD2104"/>
    <w:rsid w:val="00BD30A8"/>
    <w:rsid w:val="00BD66DB"/>
    <w:rsid w:val="00BD67E9"/>
    <w:rsid w:val="00BE0902"/>
    <w:rsid w:val="00C0358F"/>
    <w:rsid w:val="00C035B2"/>
    <w:rsid w:val="00C0639A"/>
    <w:rsid w:val="00C26C21"/>
    <w:rsid w:val="00C31161"/>
    <w:rsid w:val="00C425B5"/>
    <w:rsid w:val="00C4283F"/>
    <w:rsid w:val="00C658DE"/>
    <w:rsid w:val="00C73AF3"/>
    <w:rsid w:val="00C9126D"/>
    <w:rsid w:val="00C929C4"/>
    <w:rsid w:val="00C9694D"/>
    <w:rsid w:val="00C97862"/>
    <w:rsid w:val="00CA0FD3"/>
    <w:rsid w:val="00CA4574"/>
    <w:rsid w:val="00CA55CD"/>
    <w:rsid w:val="00CB19F8"/>
    <w:rsid w:val="00CB2818"/>
    <w:rsid w:val="00CB4958"/>
    <w:rsid w:val="00CB6337"/>
    <w:rsid w:val="00CB7B34"/>
    <w:rsid w:val="00CD0840"/>
    <w:rsid w:val="00CD1A99"/>
    <w:rsid w:val="00CD2A69"/>
    <w:rsid w:val="00CD3165"/>
    <w:rsid w:val="00CE035E"/>
    <w:rsid w:val="00CE0453"/>
    <w:rsid w:val="00CE3A07"/>
    <w:rsid w:val="00CE3BFF"/>
    <w:rsid w:val="00CE3C1D"/>
    <w:rsid w:val="00CF17A3"/>
    <w:rsid w:val="00CF366D"/>
    <w:rsid w:val="00D00955"/>
    <w:rsid w:val="00D0391D"/>
    <w:rsid w:val="00D13470"/>
    <w:rsid w:val="00D1738D"/>
    <w:rsid w:val="00D23507"/>
    <w:rsid w:val="00D24D18"/>
    <w:rsid w:val="00D26257"/>
    <w:rsid w:val="00D33AB5"/>
    <w:rsid w:val="00D357F5"/>
    <w:rsid w:val="00D4094A"/>
    <w:rsid w:val="00D447FA"/>
    <w:rsid w:val="00D47C82"/>
    <w:rsid w:val="00D51250"/>
    <w:rsid w:val="00D52282"/>
    <w:rsid w:val="00D545D0"/>
    <w:rsid w:val="00D569D2"/>
    <w:rsid w:val="00D6464A"/>
    <w:rsid w:val="00D660D4"/>
    <w:rsid w:val="00D80C12"/>
    <w:rsid w:val="00D80DFE"/>
    <w:rsid w:val="00D81A23"/>
    <w:rsid w:val="00D82A4E"/>
    <w:rsid w:val="00D85141"/>
    <w:rsid w:val="00D85637"/>
    <w:rsid w:val="00D86653"/>
    <w:rsid w:val="00DA4FA4"/>
    <w:rsid w:val="00DB3ADF"/>
    <w:rsid w:val="00DC68C4"/>
    <w:rsid w:val="00DD6B20"/>
    <w:rsid w:val="00DE01BA"/>
    <w:rsid w:val="00DE30A8"/>
    <w:rsid w:val="00DE41E6"/>
    <w:rsid w:val="00DE6DE0"/>
    <w:rsid w:val="00DF2333"/>
    <w:rsid w:val="00DF2A1F"/>
    <w:rsid w:val="00DF2D0D"/>
    <w:rsid w:val="00E00CF1"/>
    <w:rsid w:val="00E10344"/>
    <w:rsid w:val="00E23817"/>
    <w:rsid w:val="00E26178"/>
    <w:rsid w:val="00E26F52"/>
    <w:rsid w:val="00E30973"/>
    <w:rsid w:val="00E30F65"/>
    <w:rsid w:val="00E5421F"/>
    <w:rsid w:val="00E57194"/>
    <w:rsid w:val="00E5773C"/>
    <w:rsid w:val="00E61DA4"/>
    <w:rsid w:val="00E74283"/>
    <w:rsid w:val="00E74884"/>
    <w:rsid w:val="00E76064"/>
    <w:rsid w:val="00E76ADB"/>
    <w:rsid w:val="00E972AB"/>
    <w:rsid w:val="00EA11DE"/>
    <w:rsid w:val="00EA2A60"/>
    <w:rsid w:val="00EB0D6C"/>
    <w:rsid w:val="00EB3F76"/>
    <w:rsid w:val="00EB3F85"/>
    <w:rsid w:val="00EC00CF"/>
    <w:rsid w:val="00EC2537"/>
    <w:rsid w:val="00EC4252"/>
    <w:rsid w:val="00EC47D0"/>
    <w:rsid w:val="00EC4B76"/>
    <w:rsid w:val="00EC50FD"/>
    <w:rsid w:val="00ED03D6"/>
    <w:rsid w:val="00ED2B8A"/>
    <w:rsid w:val="00ED2FA5"/>
    <w:rsid w:val="00ED3F77"/>
    <w:rsid w:val="00EE095A"/>
    <w:rsid w:val="00EE2EB3"/>
    <w:rsid w:val="00EE4572"/>
    <w:rsid w:val="00EF04A2"/>
    <w:rsid w:val="00EF4B08"/>
    <w:rsid w:val="00EF6236"/>
    <w:rsid w:val="00F01BD5"/>
    <w:rsid w:val="00F01D97"/>
    <w:rsid w:val="00F045AE"/>
    <w:rsid w:val="00F0733F"/>
    <w:rsid w:val="00F07E10"/>
    <w:rsid w:val="00F152E0"/>
    <w:rsid w:val="00F36288"/>
    <w:rsid w:val="00F42146"/>
    <w:rsid w:val="00F43D81"/>
    <w:rsid w:val="00F44C22"/>
    <w:rsid w:val="00F5409F"/>
    <w:rsid w:val="00F61274"/>
    <w:rsid w:val="00F6189D"/>
    <w:rsid w:val="00F61D2A"/>
    <w:rsid w:val="00F621A6"/>
    <w:rsid w:val="00F668C2"/>
    <w:rsid w:val="00F66D59"/>
    <w:rsid w:val="00F70710"/>
    <w:rsid w:val="00F728E0"/>
    <w:rsid w:val="00F73221"/>
    <w:rsid w:val="00F831D5"/>
    <w:rsid w:val="00F83C74"/>
    <w:rsid w:val="00F85FC8"/>
    <w:rsid w:val="00F9247B"/>
    <w:rsid w:val="00F94EE9"/>
    <w:rsid w:val="00F94EFE"/>
    <w:rsid w:val="00FA5E8F"/>
    <w:rsid w:val="00FA6314"/>
    <w:rsid w:val="00FA637D"/>
    <w:rsid w:val="00FB03AC"/>
    <w:rsid w:val="00FB057E"/>
    <w:rsid w:val="00FC143F"/>
    <w:rsid w:val="00FC167B"/>
    <w:rsid w:val="00FC3D60"/>
    <w:rsid w:val="00FC5345"/>
    <w:rsid w:val="00FD22AF"/>
    <w:rsid w:val="00FD2671"/>
    <w:rsid w:val="00FD56DA"/>
    <w:rsid w:val="00FD6CF3"/>
    <w:rsid w:val="00FD6DD6"/>
    <w:rsid w:val="00FE2159"/>
    <w:rsid w:val="00FE243D"/>
    <w:rsid w:val="00FE5BC5"/>
    <w:rsid w:val="00FF4B4E"/>
    <w:rsid w:val="00FF6395"/>
    <w:rsid w:val="00FF7154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D740A"/>
  <w15:docId w15:val="{0B23F21E-5603-401F-A523-9C2C2BDE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9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5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57EC"/>
  </w:style>
  <w:style w:type="paragraph" w:styleId="Piedepgina">
    <w:name w:val="footer"/>
    <w:basedOn w:val="Normal"/>
    <w:link w:val="PiedepginaCar"/>
    <w:uiPriority w:val="99"/>
    <w:unhideWhenUsed/>
    <w:rsid w:val="00A95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7EC"/>
  </w:style>
  <w:style w:type="paragraph" w:styleId="Prrafodelista">
    <w:name w:val="List Paragraph"/>
    <w:basedOn w:val="Normal"/>
    <w:uiPriority w:val="34"/>
    <w:qFormat/>
    <w:rsid w:val="00D1347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F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0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3B1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0925E4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D17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17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17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17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17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FDBB-E952-4E71-8587-B1722DD2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2374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Rigoberto López Fabián</dc:creator>
  <cp:keywords/>
  <dc:description/>
  <cp:lastModifiedBy>admin</cp:lastModifiedBy>
  <cp:revision>2</cp:revision>
  <cp:lastPrinted>2023-04-28T17:48:00Z</cp:lastPrinted>
  <dcterms:created xsi:type="dcterms:W3CDTF">2023-12-27T16:35:00Z</dcterms:created>
  <dcterms:modified xsi:type="dcterms:W3CDTF">2023-12-27T16:35:00Z</dcterms:modified>
</cp:coreProperties>
</file>